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sz w:val="24"/>
          <w:szCs w:val="24"/>
        </w:rPr>
        <w:fldChar w:fldCharType="begin"/>
      </w:r>
      <w:r w:rsidRPr="00544F5C">
        <w:rPr>
          <w:rFonts w:ascii="Times New Roman" w:eastAsia="Times New Roman" w:hAnsi="Times New Roman" w:cs="Times New Roman"/>
          <w:sz w:val="24"/>
          <w:szCs w:val="24"/>
        </w:rPr>
        <w:instrText xml:space="preserve"> HYPERLINK "http://https/CONGTYHOAPHAT.INFO" </w:instrText>
      </w:r>
      <w:r w:rsidRPr="00544F5C">
        <w:rPr>
          <w:rFonts w:ascii="Times New Roman" w:eastAsia="Times New Roman" w:hAnsi="Times New Roman" w:cs="Times New Roman"/>
          <w:sz w:val="24"/>
          <w:szCs w:val="24"/>
        </w:rPr>
        <w:fldChar w:fldCharType="separate"/>
      </w:r>
      <w:r w:rsidRPr="00544F5C">
        <w:rPr>
          <w:rFonts w:ascii="Times New Roman" w:eastAsia="Times New Roman" w:hAnsi="Times New Roman" w:cs="Times New Roman"/>
          <w:color w:val="1E73BE"/>
          <w:sz w:val="24"/>
          <w:szCs w:val="24"/>
          <w:u w:val="single"/>
        </w:rPr>
        <w:t>Giàn Phơi Điều Khiển Model GLS450 Plus</w:t>
      </w:r>
      <w:r w:rsidRPr="00544F5C">
        <w:rPr>
          <w:rFonts w:ascii="Times New Roman" w:eastAsia="Times New Roman" w:hAnsi="Times New Roman" w:cs="Times New Roman"/>
          <w:sz w:val="24"/>
          <w:szCs w:val="24"/>
        </w:rPr>
        <w:fldChar w:fldCharType="end"/>
      </w:r>
      <w:r w:rsidRPr="00544F5C">
        <w:rPr>
          <w:rFonts w:ascii="Times New Roman" w:eastAsia="Times New Roman" w:hAnsi="Times New Roman" w:cs="Times New Roman"/>
          <w:sz w:val="24"/>
          <w:szCs w:val="24"/>
        </w:rPr>
        <w:t> c</w:t>
      </w:r>
      <w:r w:rsidRPr="00544F5C">
        <w:rPr>
          <w:rFonts w:ascii="Times New Roman" w:eastAsia="Times New Roman" w:hAnsi="Times New Roman" w:cs="Times New Roman"/>
          <w:color w:val="000000"/>
          <w:sz w:val="24"/>
          <w:szCs w:val="24"/>
        </w:rPr>
        <w:t>ao cấp được tích hợp rất nhiều công nghệ tiên tiến nhất hiện nay với độ cao lên xuống là 2.5m. Sản phẩm có đèn chiếu sáng</w:t>
      </w:r>
      <w:proofErr w:type="gramStart"/>
      <w:r w:rsidRPr="00544F5C">
        <w:rPr>
          <w:rFonts w:ascii="Times New Roman" w:eastAsia="Times New Roman" w:hAnsi="Times New Roman" w:cs="Times New Roman"/>
          <w:color w:val="000000"/>
          <w:sz w:val="24"/>
          <w:szCs w:val="24"/>
        </w:rPr>
        <w:t>,có</w:t>
      </w:r>
      <w:proofErr w:type="gramEnd"/>
      <w:r w:rsidRPr="00544F5C">
        <w:rPr>
          <w:rFonts w:ascii="Times New Roman" w:eastAsia="Times New Roman" w:hAnsi="Times New Roman" w:cs="Times New Roman"/>
          <w:color w:val="000000"/>
          <w:sz w:val="24"/>
          <w:szCs w:val="24"/>
        </w:rPr>
        <w:t xml:space="preserve"> công nghệ chống quá áp, quá tải ,có tia UV diệt khuẩn,tiện dụng với cả người già và trẻ em đều có thể dễ dàng sử dụng.Giàn có thể tự dừng lại nếu gặp phải vật cản. Sản phẩm được phân phối chính hãng và bảo hành dài hạn tới 3 năm.</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Giàn phơi điều khiển GLS450 Plus ứng dụng nguyên lý tự động hoá được tính toán chính xác với từng yêu cầu của gia đình, CHỈ VỚI 1 NÚT BẤM, giàn phơi tự động nhanh chóng hạ thấp ở vị trí phù hợp cho bạn phơi quần áo. Sau đó, cũng chỉ 1 thao tác bấm nút, giàn phơi sẽ đưa quần áo lên cao.</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Giàn phơi điều khiển GLS450 màu bạc tích hợp nhiều tính năng vượt trội như: Chiếu sáng, hong khô, khử khuẩn, sấy, đuổi côn trùng…</w:t>
      </w:r>
    </w:p>
    <w:p w:rsidR="00544F5C" w:rsidRPr="00544F5C" w:rsidRDefault="00544F5C" w:rsidP="00544F5C">
      <w:pPr>
        <w:numPr>
          <w:ilvl w:val="0"/>
          <w:numId w:val="5"/>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Không còn phải vất vả với công nghệ cũ.</w:t>
      </w:r>
    </w:p>
    <w:p w:rsidR="00544F5C" w:rsidRPr="00544F5C" w:rsidRDefault="00544F5C" w:rsidP="00544F5C">
      <w:pPr>
        <w:numPr>
          <w:ilvl w:val="0"/>
          <w:numId w:val="5"/>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Tiết kiệm diện tích với thiết kế gọn gàng, tiện dụng.</w:t>
      </w:r>
    </w:p>
    <w:p w:rsidR="00544F5C" w:rsidRPr="00544F5C" w:rsidRDefault="00544F5C" w:rsidP="00544F5C">
      <w:pPr>
        <w:numPr>
          <w:ilvl w:val="0"/>
          <w:numId w:val="5"/>
        </w:numPr>
        <w:shd w:val="clear" w:color="auto" w:fill="FFFFFF"/>
        <w:spacing w:before="100" w:beforeAutospacing="1" w:after="144" w:line="240" w:lineRule="auto"/>
        <w:ind w:left="1032"/>
        <w:rPr>
          <w:rFonts w:ascii="Times New Roman" w:eastAsia="Times New Roman" w:hAnsi="Times New Roman" w:cs="Times New Roman"/>
          <w:sz w:val="24"/>
          <w:szCs w:val="24"/>
        </w:rPr>
      </w:pPr>
      <w:proofErr w:type="gramStart"/>
      <w:r w:rsidRPr="00544F5C">
        <w:rPr>
          <w:rFonts w:ascii="Times New Roman" w:eastAsia="Times New Roman" w:hAnsi="Times New Roman" w:cs="Times New Roman"/>
          <w:color w:val="000000"/>
          <w:sz w:val="24"/>
          <w:szCs w:val="24"/>
        </w:rPr>
        <w:t>An</w:t>
      </w:r>
      <w:proofErr w:type="gramEnd"/>
      <w:r w:rsidRPr="00544F5C">
        <w:rPr>
          <w:rFonts w:ascii="Times New Roman" w:eastAsia="Times New Roman" w:hAnsi="Times New Roman" w:cs="Times New Roman"/>
          <w:color w:val="000000"/>
          <w:sz w:val="24"/>
          <w:szCs w:val="24"/>
        </w:rPr>
        <w:t xml:space="preserve"> toàn tuyệt đối.</w:t>
      </w:r>
    </w:p>
    <w:p w:rsidR="00544F5C" w:rsidRPr="00544F5C" w:rsidRDefault="00544F5C" w:rsidP="00544F5C">
      <w:pPr>
        <w:numPr>
          <w:ilvl w:val="0"/>
          <w:numId w:val="5"/>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Có thêm thời gian dành cho gia đình, nâng cao chất lượng cuộc sống,làm tăng giá trị cho ngôi nhà bạn</w:t>
      </w:r>
    </w:p>
    <w:p w:rsidR="00544F5C" w:rsidRPr="00544F5C" w:rsidRDefault="00544F5C" w:rsidP="00544F5C">
      <w:pPr>
        <w:shd w:val="clear" w:color="auto" w:fill="FFFFFF"/>
        <w:spacing w:after="120" w:line="240" w:lineRule="auto"/>
        <w:outlineLvl w:val="1"/>
        <w:rPr>
          <w:rFonts w:ascii="Arial" w:eastAsia="Times New Roman" w:hAnsi="Arial" w:cs="Arial"/>
          <w:b/>
          <w:bCs/>
          <w:color w:val="555555"/>
          <w:sz w:val="38"/>
          <w:szCs w:val="38"/>
        </w:rPr>
      </w:pPr>
      <w:r w:rsidRPr="00544F5C">
        <w:rPr>
          <w:rFonts w:ascii="Arial" w:eastAsia="Times New Roman" w:hAnsi="Arial" w:cs="Arial"/>
          <w:b/>
          <w:bCs/>
          <w:color w:val="0000FF"/>
          <w:sz w:val="38"/>
          <w:szCs w:val="38"/>
          <w:u w:val="single"/>
        </w:rPr>
        <w:t>Tính năng nổi trội của sản phẩm Giàn Phơi Điều Khiển Model GLS450</w:t>
      </w:r>
    </w:p>
    <w:p w:rsidR="00544F5C" w:rsidRPr="00544F5C" w:rsidRDefault="00544F5C" w:rsidP="00544F5C">
      <w:pPr>
        <w:numPr>
          <w:ilvl w:val="0"/>
          <w:numId w:val="6"/>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 Có thể điều chỉnh từ vị trí cách xa tới 30m-40m</w:t>
      </w:r>
    </w:p>
    <w:p w:rsidR="00544F5C" w:rsidRPr="00544F5C" w:rsidRDefault="00544F5C" w:rsidP="00544F5C">
      <w:pPr>
        <w:numPr>
          <w:ilvl w:val="0"/>
          <w:numId w:val="6"/>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 xml:space="preserve">Thoải mái tùy chính độ cao </w:t>
      </w:r>
      <w:proofErr w:type="gramStart"/>
      <w:r w:rsidRPr="00544F5C">
        <w:rPr>
          <w:rFonts w:ascii="Times New Roman" w:eastAsia="Times New Roman" w:hAnsi="Times New Roman" w:cs="Times New Roman"/>
          <w:color w:val="000000"/>
          <w:sz w:val="24"/>
          <w:szCs w:val="24"/>
        </w:rPr>
        <w:t>theo</w:t>
      </w:r>
      <w:proofErr w:type="gramEnd"/>
      <w:r w:rsidRPr="00544F5C">
        <w:rPr>
          <w:rFonts w:ascii="Times New Roman" w:eastAsia="Times New Roman" w:hAnsi="Times New Roman" w:cs="Times New Roman"/>
          <w:color w:val="000000"/>
          <w:sz w:val="24"/>
          <w:szCs w:val="24"/>
        </w:rPr>
        <w:t xml:space="preserve"> chiều cao của người dùng.</w:t>
      </w:r>
    </w:p>
    <w:p w:rsidR="00544F5C" w:rsidRPr="00544F5C" w:rsidRDefault="00544F5C" w:rsidP="00544F5C">
      <w:pPr>
        <w:numPr>
          <w:ilvl w:val="0"/>
          <w:numId w:val="6"/>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 xml:space="preserve"> Giàn phơi có thiết kế thông minh. Gồm 3 bộ phận chính là thân máy, thanh phơi, 2 </w:t>
      </w:r>
      <w:proofErr w:type="gramStart"/>
      <w:r w:rsidRPr="00544F5C">
        <w:rPr>
          <w:rFonts w:ascii="Times New Roman" w:eastAsia="Times New Roman" w:hAnsi="Times New Roman" w:cs="Times New Roman"/>
          <w:color w:val="000000"/>
          <w:sz w:val="24"/>
          <w:szCs w:val="24"/>
        </w:rPr>
        <w:t>tay</w:t>
      </w:r>
      <w:proofErr w:type="gramEnd"/>
      <w:r w:rsidRPr="00544F5C">
        <w:rPr>
          <w:rFonts w:ascii="Times New Roman" w:eastAsia="Times New Roman" w:hAnsi="Times New Roman" w:cs="Times New Roman"/>
          <w:color w:val="000000"/>
          <w:sz w:val="24"/>
          <w:szCs w:val="24"/>
        </w:rPr>
        <w:t xml:space="preserve"> xếp Zic zắc. Loại giàn này có kích thước to hơn so với giàn gắn trần. Nên để lắp được giàn cần vị trí rộng khoảng 3 m2 trở lên.</w:t>
      </w:r>
    </w:p>
    <w:p w:rsidR="00544F5C" w:rsidRPr="00544F5C" w:rsidRDefault="00544F5C" w:rsidP="00544F5C">
      <w:pPr>
        <w:numPr>
          <w:ilvl w:val="0"/>
          <w:numId w:val="6"/>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 </w:t>
      </w:r>
      <w:proofErr w:type="gramStart"/>
      <w:r w:rsidRPr="00544F5C">
        <w:rPr>
          <w:rFonts w:ascii="Times New Roman" w:eastAsia="Times New Roman" w:hAnsi="Times New Roman" w:cs="Times New Roman"/>
          <w:color w:val="000000"/>
          <w:sz w:val="24"/>
          <w:szCs w:val="24"/>
        </w:rPr>
        <w:t>thiết</w:t>
      </w:r>
      <w:proofErr w:type="gramEnd"/>
      <w:r w:rsidRPr="00544F5C">
        <w:rPr>
          <w:rFonts w:ascii="Times New Roman" w:eastAsia="Times New Roman" w:hAnsi="Times New Roman" w:cs="Times New Roman"/>
          <w:color w:val="000000"/>
          <w:sz w:val="24"/>
          <w:szCs w:val="24"/>
        </w:rPr>
        <w:t xml:space="preserve"> kế 04 thanh phơi thiết kế riêng biệt, gồm 2 thanh phơi có sẵn móc để phơi quần áo. 2 thanh phơi giữa tròn dài dùng để phơi chăn ga, chiếu.</w:t>
      </w:r>
    </w:p>
    <w:p w:rsidR="00544F5C" w:rsidRPr="00544F5C" w:rsidRDefault="00544F5C" w:rsidP="00544F5C">
      <w:pPr>
        <w:numPr>
          <w:ilvl w:val="0"/>
          <w:numId w:val="6"/>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Giàn phơi điều khiển từ xa model GLS450 được tích hợp nhiều tính năng tiên tiến như khả năng tự dừng lại khi gặp vật cản. Chông quá tải, quá áp, quá dòng điện. Giàn phơi hoạt động êm, ít rung lắc. Ngoài ra, hệ thống đèn chiếu, quạt sấy, đèn khử UV giúp quần áo luôn khô thoáng và sạch sẽ.</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b/>
          <w:bCs/>
          <w:color w:val="0000FF"/>
          <w:sz w:val="24"/>
          <w:szCs w:val="24"/>
        </w:rPr>
        <w:t>HOTLINE (24/7): 0971.858.110</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b/>
          <w:bCs/>
          <w:color w:val="D83131"/>
          <w:sz w:val="24"/>
          <w:szCs w:val="24"/>
        </w:rPr>
        <w:t>TƯ VẤN 24H/7 – LẮP ĐẶT MIỄN PHÍ  – VẬN CHUYỂN MIỄN PHÍ  – VỚI ĐỘI NGŨ CÔNG NHÂN CHUYÊN NGHIỆP, NHIỆT TÌNH, CHU ĐÁO,  ĐƯỢC ĐÀO TẠO BÀI BẢN TRONG TỪNG CHI TIẾT NHỎ.</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b/>
          <w:bCs/>
          <w:color w:val="0000FF"/>
          <w:sz w:val="24"/>
          <w:szCs w:val="24"/>
        </w:rPr>
        <w:t>THÔNG SỐ KỸ THUẬT</w:t>
      </w:r>
    </w:p>
    <w:tbl>
      <w:tblPr>
        <w:tblW w:w="14414" w:type="dxa"/>
        <w:tblCellSpacing w:w="15" w:type="dxa"/>
        <w:tblCellMar>
          <w:top w:w="15" w:type="dxa"/>
          <w:left w:w="15" w:type="dxa"/>
          <w:bottom w:w="15" w:type="dxa"/>
          <w:right w:w="15" w:type="dxa"/>
        </w:tblCellMar>
        <w:tblLook w:val="04A0" w:firstRow="1" w:lastRow="0" w:firstColumn="1" w:lastColumn="0" w:noHBand="0" w:noVBand="1"/>
      </w:tblPr>
      <w:tblGrid>
        <w:gridCol w:w="2081"/>
        <w:gridCol w:w="12333"/>
      </w:tblGrid>
      <w:tr w:rsidR="00544F5C" w:rsidRPr="00544F5C" w:rsidTr="00544F5C">
        <w:trPr>
          <w:tblCellSpacing w:w="15" w:type="dxa"/>
        </w:trPr>
        <w:tc>
          <w:tcPr>
            <w:tcW w:w="2046" w:type="dxa"/>
            <w:tcBorders>
              <w:top w:val="single" w:sz="6" w:space="0" w:color="auto"/>
              <w:left w:val="single" w:sz="6" w:space="0" w:color="auto"/>
              <w:bottom w:val="single" w:sz="6" w:space="0" w:color="auto"/>
              <w:right w:val="single" w:sz="6" w:space="0" w:color="auto"/>
            </w:tcBorders>
            <w:tcMar>
              <w:top w:w="75" w:type="dxa"/>
              <w:left w:w="0" w:type="dxa"/>
              <w:bottom w:w="75" w:type="dxa"/>
              <w:right w:w="75"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lastRenderedPageBreak/>
              <w:t>Mã sản phẩm</w:t>
            </w:r>
          </w:p>
        </w:tc>
        <w:tc>
          <w:tcPr>
            <w:tcW w:w="12368" w:type="dxa"/>
            <w:tcBorders>
              <w:top w:val="single" w:sz="6" w:space="0" w:color="auto"/>
              <w:left w:val="single" w:sz="6" w:space="0" w:color="auto"/>
              <w:bottom w:val="single" w:sz="6" w:space="0" w:color="auto"/>
              <w:right w:val="single" w:sz="6" w:space="0" w:color="auto"/>
            </w:tcBorders>
            <w:tcMar>
              <w:top w:w="75" w:type="dxa"/>
              <w:left w:w="15" w:type="dxa"/>
              <w:bottom w:w="75" w:type="dxa"/>
              <w:right w:w="0"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GLS450</w:t>
            </w:r>
          </w:p>
        </w:tc>
      </w:tr>
      <w:tr w:rsidR="00544F5C" w:rsidRPr="00544F5C" w:rsidTr="00544F5C">
        <w:trPr>
          <w:tblCellSpacing w:w="15" w:type="dxa"/>
        </w:trPr>
        <w:tc>
          <w:tcPr>
            <w:tcW w:w="2046" w:type="dxa"/>
            <w:tcBorders>
              <w:top w:val="single" w:sz="6" w:space="0" w:color="auto"/>
              <w:left w:val="single" w:sz="6" w:space="0" w:color="auto"/>
              <w:bottom w:val="single" w:sz="6" w:space="0" w:color="auto"/>
              <w:right w:val="single" w:sz="6" w:space="0" w:color="auto"/>
            </w:tcBorders>
            <w:tcMar>
              <w:top w:w="75" w:type="dxa"/>
              <w:left w:w="0" w:type="dxa"/>
              <w:bottom w:w="75" w:type="dxa"/>
              <w:right w:w="75"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Hãng sản xuất</w:t>
            </w:r>
          </w:p>
        </w:tc>
        <w:tc>
          <w:tcPr>
            <w:tcW w:w="12368" w:type="dxa"/>
            <w:tcBorders>
              <w:top w:val="single" w:sz="6" w:space="0" w:color="auto"/>
              <w:left w:val="single" w:sz="6" w:space="0" w:color="auto"/>
              <w:bottom w:val="single" w:sz="6" w:space="0" w:color="auto"/>
              <w:right w:val="single" w:sz="6" w:space="0" w:color="auto"/>
            </w:tcBorders>
            <w:tcMar>
              <w:top w:w="75" w:type="dxa"/>
              <w:left w:w="15" w:type="dxa"/>
              <w:bottom w:w="75" w:type="dxa"/>
              <w:right w:w="0"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Công Ty Hòa Phát Việt Nam</w:t>
            </w:r>
          </w:p>
        </w:tc>
      </w:tr>
      <w:tr w:rsidR="00544F5C" w:rsidRPr="00544F5C" w:rsidTr="00544F5C">
        <w:trPr>
          <w:tblCellSpacing w:w="15" w:type="dxa"/>
        </w:trPr>
        <w:tc>
          <w:tcPr>
            <w:tcW w:w="2046" w:type="dxa"/>
            <w:tcBorders>
              <w:top w:val="single" w:sz="6" w:space="0" w:color="auto"/>
              <w:left w:val="single" w:sz="6" w:space="0" w:color="auto"/>
              <w:bottom w:val="single" w:sz="6" w:space="0" w:color="auto"/>
              <w:right w:val="single" w:sz="6" w:space="0" w:color="auto"/>
            </w:tcBorders>
            <w:tcMar>
              <w:top w:w="75" w:type="dxa"/>
              <w:left w:w="0" w:type="dxa"/>
              <w:bottom w:w="75" w:type="dxa"/>
              <w:right w:w="75"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Năm sản xuất</w:t>
            </w:r>
          </w:p>
        </w:tc>
        <w:tc>
          <w:tcPr>
            <w:tcW w:w="12368" w:type="dxa"/>
            <w:tcBorders>
              <w:top w:val="single" w:sz="6" w:space="0" w:color="auto"/>
              <w:left w:val="single" w:sz="6" w:space="0" w:color="auto"/>
              <w:bottom w:val="single" w:sz="6" w:space="0" w:color="auto"/>
              <w:right w:val="single" w:sz="6" w:space="0" w:color="auto"/>
            </w:tcBorders>
            <w:tcMar>
              <w:top w:w="75" w:type="dxa"/>
              <w:left w:w="15" w:type="dxa"/>
              <w:bottom w:w="75" w:type="dxa"/>
              <w:right w:w="0"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Model 2021</w:t>
            </w:r>
          </w:p>
        </w:tc>
      </w:tr>
      <w:tr w:rsidR="00544F5C" w:rsidRPr="00544F5C" w:rsidTr="00544F5C">
        <w:trPr>
          <w:tblCellSpacing w:w="15" w:type="dxa"/>
        </w:trPr>
        <w:tc>
          <w:tcPr>
            <w:tcW w:w="2046" w:type="dxa"/>
            <w:tcBorders>
              <w:top w:val="single" w:sz="6" w:space="0" w:color="auto"/>
              <w:left w:val="single" w:sz="6" w:space="0" w:color="auto"/>
              <w:bottom w:val="single" w:sz="6" w:space="0" w:color="auto"/>
              <w:right w:val="single" w:sz="6" w:space="0" w:color="auto"/>
            </w:tcBorders>
            <w:tcMar>
              <w:top w:w="75" w:type="dxa"/>
              <w:left w:w="0" w:type="dxa"/>
              <w:bottom w:w="75" w:type="dxa"/>
              <w:right w:w="75"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Màu sắc</w:t>
            </w:r>
          </w:p>
        </w:tc>
        <w:tc>
          <w:tcPr>
            <w:tcW w:w="12368" w:type="dxa"/>
            <w:tcBorders>
              <w:top w:val="single" w:sz="6" w:space="0" w:color="auto"/>
              <w:left w:val="single" w:sz="6" w:space="0" w:color="auto"/>
              <w:bottom w:val="single" w:sz="6" w:space="0" w:color="auto"/>
              <w:right w:val="single" w:sz="6" w:space="0" w:color="auto"/>
            </w:tcBorders>
            <w:tcMar>
              <w:top w:w="75" w:type="dxa"/>
              <w:left w:w="15" w:type="dxa"/>
              <w:bottom w:w="75" w:type="dxa"/>
              <w:right w:w="0"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Màu Bạc</w:t>
            </w:r>
          </w:p>
        </w:tc>
      </w:tr>
      <w:tr w:rsidR="00544F5C" w:rsidRPr="00544F5C" w:rsidTr="00544F5C">
        <w:trPr>
          <w:tblCellSpacing w:w="15" w:type="dxa"/>
        </w:trPr>
        <w:tc>
          <w:tcPr>
            <w:tcW w:w="2046" w:type="dxa"/>
            <w:tcBorders>
              <w:top w:val="single" w:sz="6" w:space="0" w:color="auto"/>
              <w:left w:val="single" w:sz="6" w:space="0" w:color="auto"/>
              <w:bottom w:val="single" w:sz="6" w:space="0" w:color="auto"/>
              <w:right w:val="single" w:sz="6" w:space="0" w:color="auto"/>
            </w:tcBorders>
            <w:tcMar>
              <w:top w:w="75" w:type="dxa"/>
              <w:left w:w="0" w:type="dxa"/>
              <w:bottom w:w="75" w:type="dxa"/>
              <w:right w:w="75"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Điều Khiển</w:t>
            </w:r>
          </w:p>
        </w:tc>
        <w:tc>
          <w:tcPr>
            <w:tcW w:w="12368" w:type="dxa"/>
            <w:tcBorders>
              <w:top w:val="single" w:sz="6" w:space="0" w:color="auto"/>
              <w:left w:val="single" w:sz="6" w:space="0" w:color="auto"/>
              <w:bottom w:val="single" w:sz="6" w:space="0" w:color="auto"/>
              <w:right w:val="single" w:sz="6" w:space="0" w:color="auto"/>
            </w:tcBorders>
            <w:tcMar>
              <w:top w:w="75" w:type="dxa"/>
              <w:left w:w="15" w:type="dxa"/>
              <w:bottom w:w="75" w:type="dxa"/>
              <w:right w:w="0"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Điều khiển đầu mót từ xa</w:t>
            </w:r>
          </w:p>
        </w:tc>
      </w:tr>
      <w:tr w:rsidR="00544F5C" w:rsidRPr="00544F5C" w:rsidTr="00544F5C">
        <w:trPr>
          <w:tblCellSpacing w:w="15" w:type="dxa"/>
        </w:trPr>
        <w:tc>
          <w:tcPr>
            <w:tcW w:w="2046" w:type="dxa"/>
            <w:tcBorders>
              <w:top w:val="single" w:sz="6" w:space="0" w:color="auto"/>
              <w:left w:val="single" w:sz="6" w:space="0" w:color="auto"/>
              <w:bottom w:val="single" w:sz="6" w:space="0" w:color="auto"/>
              <w:right w:val="single" w:sz="6" w:space="0" w:color="auto"/>
            </w:tcBorders>
            <w:tcMar>
              <w:top w:w="75" w:type="dxa"/>
              <w:left w:w="0" w:type="dxa"/>
              <w:bottom w:w="75" w:type="dxa"/>
              <w:right w:w="75"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Thanh Phơi</w:t>
            </w:r>
          </w:p>
        </w:tc>
        <w:tc>
          <w:tcPr>
            <w:tcW w:w="12368" w:type="dxa"/>
            <w:tcBorders>
              <w:top w:val="single" w:sz="6" w:space="0" w:color="auto"/>
              <w:left w:val="single" w:sz="6" w:space="0" w:color="auto"/>
              <w:bottom w:val="single" w:sz="6" w:space="0" w:color="auto"/>
              <w:right w:val="single" w:sz="6" w:space="0" w:color="auto"/>
            </w:tcBorders>
            <w:tcMar>
              <w:top w:w="75" w:type="dxa"/>
              <w:left w:w="15" w:type="dxa"/>
              <w:bottom w:w="75" w:type="dxa"/>
              <w:right w:w="0"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Gồm 4 thanh phơi dài 2.54m chất liệu Nhôm hệ cao cấp, sơn tĩnh điện chống rỉ sét, hai thanh trên thiết kế theo hình dầm cầu dùng để phơi quần áo, cạnh hình tròn, hai thanh dưới hình tròn dùng để phơi chăn, màn, ga, gối đệm…..</w:t>
            </w:r>
          </w:p>
        </w:tc>
      </w:tr>
      <w:tr w:rsidR="00544F5C" w:rsidRPr="00544F5C" w:rsidTr="00544F5C">
        <w:trPr>
          <w:tblCellSpacing w:w="15" w:type="dxa"/>
        </w:trPr>
        <w:tc>
          <w:tcPr>
            <w:tcW w:w="2046" w:type="dxa"/>
            <w:tcBorders>
              <w:top w:val="single" w:sz="6" w:space="0" w:color="auto"/>
              <w:left w:val="single" w:sz="6" w:space="0" w:color="auto"/>
              <w:bottom w:val="single" w:sz="6" w:space="0" w:color="auto"/>
              <w:right w:val="single" w:sz="6" w:space="0" w:color="auto"/>
            </w:tcBorders>
            <w:tcMar>
              <w:top w:w="75" w:type="dxa"/>
              <w:left w:w="0" w:type="dxa"/>
              <w:bottom w:w="75" w:type="dxa"/>
              <w:right w:w="75"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Dây cáp</w:t>
            </w:r>
          </w:p>
        </w:tc>
        <w:tc>
          <w:tcPr>
            <w:tcW w:w="12368" w:type="dxa"/>
            <w:tcBorders>
              <w:top w:val="single" w:sz="6" w:space="0" w:color="auto"/>
              <w:left w:val="single" w:sz="6" w:space="0" w:color="auto"/>
              <w:bottom w:val="single" w:sz="6" w:space="0" w:color="auto"/>
              <w:right w:val="single" w:sz="6" w:space="0" w:color="auto"/>
            </w:tcBorders>
            <w:tcMar>
              <w:top w:w="75" w:type="dxa"/>
              <w:left w:w="15" w:type="dxa"/>
              <w:bottom w:w="75" w:type="dxa"/>
              <w:right w:w="0"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Inox 316, D1.8mm ( đã qua hệ thống  khử từ ,  chống han rỉ ,tạo độ bền cao ), hệ thống tay đỡ xếp bậc thang giúp giữ cáp và thanh phơi không rung lắc khi gió mạnh, lên xuống nhẹ nhàng, mượt mà</w:t>
            </w:r>
          </w:p>
        </w:tc>
      </w:tr>
      <w:tr w:rsidR="00544F5C" w:rsidRPr="00544F5C" w:rsidTr="00544F5C">
        <w:trPr>
          <w:tblCellSpacing w:w="15" w:type="dxa"/>
        </w:trPr>
        <w:tc>
          <w:tcPr>
            <w:tcW w:w="2046" w:type="dxa"/>
            <w:tcBorders>
              <w:top w:val="single" w:sz="6" w:space="0" w:color="auto"/>
              <w:left w:val="single" w:sz="6" w:space="0" w:color="auto"/>
              <w:bottom w:val="single" w:sz="6" w:space="0" w:color="auto"/>
              <w:right w:val="single" w:sz="6" w:space="0" w:color="auto"/>
            </w:tcBorders>
            <w:tcMar>
              <w:top w:w="75" w:type="dxa"/>
              <w:left w:w="0" w:type="dxa"/>
              <w:bottom w:w="75" w:type="dxa"/>
              <w:right w:w="75"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Trọng tải</w:t>
            </w:r>
          </w:p>
        </w:tc>
        <w:tc>
          <w:tcPr>
            <w:tcW w:w="12368" w:type="dxa"/>
            <w:tcBorders>
              <w:top w:val="single" w:sz="6" w:space="0" w:color="auto"/>
              <w:left w:val="single" w:sz="6" w:space="0" w:color="auto"/>
              <w:bottom w:val="single" w:sz="6" w:space="0" w:color="auto"/>
              <w:right w:val="single" w:sz="6" w:space="0" w:color="auto"/>
            </w:tcBorders>
            <w:tcMar>
              <w:top w:w="75" w:type="dxa"/>
              <w:left w:w="15" w:type="dxa"/>
              <w:bottom w:w="75" w:type="dxa"/>
              <w:right w:w="0"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65kg-70kg</w:t>
            </w:r>
          </w:p>
        </w:tc>
      </w:tr>
      <w:tr w:rsidR="00544F5C" w:rsidRPr="00544F5C" w:rsidTr="00544F5C">
        <w:trPr>
          <w:tblCellSpacing w:w="15" w:type="dxa"/>
        </w:trPr>
        <w:tc>
          <w:tcPr>
            <w:tcW w:w="2046" w:type="dxa"/>
            <w:tcBorders>
              <w:top w:val="single" w:sz="6" w:space="0" w:color="auto"/>
              <w:left w:val="single" w:sz="6" w:space="0" w:color="auto"/>
              <w:bottom w:val="single" w:sz="6" w:space="0" w:color="auto"/>
              <w:right w:val="single" w:sz="6" w:space="0" w:color="auto"/>
            </w:tcBorders>
            <w:tcMar>
              <w:top w:w="75" w:type="dxa"/>
              <w:left w:w="0" w:type="dxa"/>
              <w:bottom w:w="75" w:type="dxa"/>
              <w:right w:w="75"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Tiện ích / Tính năng khác</w:t>
            </w:r>
          </w:p>
        </w:tc>
        <w:tc>
          <w:tcPr>
            <w:tcW w:w="12368" w:type="dxa"/>
            <w:tcBorders>
              <w:top w:val="single" w:sz="6" w:space="0" w:color="auto"/>
              <w:left w:val="single" w:sz="6" w:space="0" w:color="auto"/>
              <w:bottom w:val="single" w:sz="6" w:space="0" w:color="auto"/>
              <w:right w:val="single" w:sz="6" w:space="0" w:color="auto"/>
            </w:tcBorders>
            <w:tcMar>
              <w:top w:w="75" w:type="dxa"/>
              <w:left w:w="15" w:type="dxa"/>
              <w:bottom w:w="75" w:type="dxa"/>
              <w:right w:w="0"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Điều khiển từ xa lên đến 30m-40m,có đèn chiếu sáng,quạt sấy,đèn diệt khuẩn, đuổi côn trùng tiết kiệm không gian,tiện dụng cho cả người già và trẻ em,treo được chăn ga gối đệm</w:t>
            </w:r>
          </w:p>
        </w:tc>
      </w:tr>
      <w:tr w:rsidR="00544F5C" w:rsidRPr="00544F5C" w:rsidTr="00544F5C">
        <w:trPr>
          <w:tblCellSpacing w:w="15" w:type="dxa"/>
        </w:trPr>
        <w:tc>
          <w:tcPr>
            <w:tcW w:w="2046" w:type="dxa"/>
            <w:tcBorders>
              <w:top w:val="single" w:sz="6" w:space="0" w:color="auto"/>
              <w:left w:val="single" w:sz="6" w:space="0" w:color="auto"/>
              <w:bottom w:val="single" w:sz="6" w:space="0" w:color="auto"/>
              <w:right w:val="single" w:sz="6" w:space="0" w:color="auto"/>
            </w:tcBorders>
            <w:tcMar>
              <w:top w:w="75" w:type="dxa"/>
              <w:left w:w="0" w:type="dxa"/>
              <w:bottom w:w="75" w:type="dxa"/>
              <w:right w:w="75"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Bảo hành</w:t>
            </w:r>
          </w:p>
        </w:tc>
        <w:tc>
          <w:tcPr>
            <w:tcW w:w="12368" w:type="dxa"/>
            <w:tcBorders>
              <w:top w:val="single" w:sz="6" w:space="0" w:color="auto"/>
              <w:left w:val="single" w:sz="6" w:space="0" w:color="auto"/>
              <w:bottom w:val="single" w:sz="6" w:space="0" w:color="auto"/>
              <w:right w:val="single" w:sz="6" w:space="0" w:color="auto"/>
            </w:tcBorders>
            <w:tcMar>
              <w:top w:w="75" w:type="dxa"/>
              <w:left w:w="15" w:type="dxa"/>
              <w:bottom w:w="75" w:type="dxa"/>
              <w:right w:w="0" w:type="dxa"/>
            </w:tcMar>
            <w:vAlign w:val="center"/>
            <w:hideMark/>
          </w:tcPr>
          <w:p w:rsidR="00544F5C" w:rsidRPr="00544F5C" w:rsidRDefault="00544F5C" w:rsidP="00544F5C">
            <w:pPr>
              <w:spacing w:before="120" w:after="120" w:line="240" w:lineRule="auto"/>
              <w:rPr>
                <w:rFonts w:ascii="Times New Roman" w:eastAsia="Times New Roman" w:hAnsi="Times New Roman" w:cs="Times New Roman"/>
                <w:color w:val="666666"/>
              </w:rPr>
            </w:pPr>
            <w:r w:rsidRPr="00544F5C">
              <w:rPr>
                <w:rFonts w:ascii="Times New Roman" w:eastAsia="Times New Roman" w:hAnsi="Times New Roman" w:cs="Times New Roman"/>
                <w:color w:val="000000"/>
              </w:rPr>
              <w:t>Chính hãng 3 năm , đổi trả trong 3 Tháng nếu lỗi do nhà sản xuất</w:t>
            </w:r>
          </w:p>
        </w:tc>
      </w:tr>
    </w:tbl>
    <w:p w:rsidR="00544F5C" w:rsidRPr="00544F5C" w:rsidRDefault="00544F5C" w:rsidP="00544F5C">
      <w:pPr>
        <w:shd w:val="clear" w:color="auto" w:fill="FFFFFF"/>
        <w:spacing w:after="120" w:line="240" w:lineRule="auto"/>
        <w:outlineLvl w:val="1"/>
        <w:rPr>
          <w:rFonts w:ascii="Arial" w:eastAsia="Times New Roman" w:hAnsi="Arial" w:cs="Arial"/>
          <w:b/>
          <w:bCs/>
          <w:color w:val="555555"/>
          <w:sz w:val="38"/>
          <w:szCs w:val="38"/>
        </w:rPr>
      </w:pPr>
      <w:r w:rsidRPr="00544F5C">
        <w:rPr>
          <w:rFonts w:ascii="Arial" w:eastAsia="Times New Roman" w:hAnsi="Arial" w:cs="Arial"/>
          <w:b/>
          <w:bCs/>
          <w:color w:val="0000FF"/>
          <w:sz w:val="38"/>
          <w:szCs w:val="38"/>
        </w:rPr>
        <w:t>Chi Tiết Giàn Phơi Điều Khiển Model</w:t>
      </w:r>
      <w:proofErr w:type="gramStart"/>
      <w:r w:rsidRPr="00544F5C">
        <w:rPr>
          <w:rFonts w:ascii="Arial" w:eastAsia="Times New Roman" w:hAnsi="Arial" w:cs="Arial"/>
          <w:b/>
          <w:bCs/>
          <w:color w:val="0000FF"/>
          <w:sz w:val="38"/>
          <w:szCs w:val="38"/>
        </w:rPr>
        <w:t>:GLS450</w:t>
      </w:r>
      <w:proofErr w:type="gramEnd"/>
      <w:r w:rsidRPr="00544F5C">
        <w:rPr>
          <w:rFonts w:ascii="Arial" w:eastAsia="Times New Roman" w:hAnsi="Arial" w:cs="Arial"/>
          <w:b/>
          <w:bCs/>
          <w:color w:val="0000FF"/>
          <w:sz w:val="38"/>
          <w:szCs w:val="38"/>
        </w:rPr>
        <w:t xml:space="preserve"> Plus</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 xml:space="preserve">1. Chất liệu: Nhôm Hợp Kim Hàng Không mạ a-not bóng bẩy, sang trọng, không gỉ, không phai màu, cáp lụa inox 1.8li không rỉ, không co dãn. </w:t>
      </w:r>
      <w:proofErr w:type="gramStart"/>
      <w:r w:rsidRPr="00544F5C">
        <w:rPr>
          <w:rFonts w:ascii="Times New Roman" w:eastAsia="Times New Roman" w:hAnsi="Times New Roman" w:cs="Times New Roman"/>
          <w:color w:val="000000"/>
          <w:sz w:val="24"/>
          <w:szCs w:val="24"/>
        </w:rPr>
        <w:t>độ</w:t>
      </w:r>
      <w:proofErr w:type="gramEnd"/>
      <w:r w:rsidRPr="00544F5C">
        <w:rPr>
          <w:rFonts w:ascii="Times New Roman" w:eastAsia="Times New Roman" w:hAnsi="Times New Roman" w:cs="Times New Roman"/>
          <w:color w:val="000000"/>
          <w:sz w:val="24"/>
          <w:szCs w:val="24"/>
        </w:rPr>
        <w:t xml:space="preserve"> cao lên xuống 2.5m</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2. Loại: gắn trần với 12 loại thanh phơi đa năng.</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3. Thanh phơi quần áo: 4 thanh cố định hai bên dài 2.54m.</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4. Đèn LED panel chiếu sáng: 14W.</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5. Động cơ ống: 930W, 8Nm | 28rpm |</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6. Giấy chứng nhận: hợp chuẩn CE (điều kiện bắt buộc để vào thị trường EU).</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7. Chống quá áp, quá dòng điện, quá tải.</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lastRenderedPageBreak/>
        <w:t>8. Tự động dừng khi gặp vật cản trong quá trình vận hành.</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 xml:space="preserve">9. Phạm </w:t>
      </w:r>
      <w:proofErr w:type="gramStart"/>
      <w:r w:rsidRPr="00544F5C">
        <w:rPr>
          <w:rFonts w:ascii="Times New Roman" w:eastAsia="Times New Roman" w:hAnsi="Times New Roman" w:cs="Times New Roman"/>
          <w:color w:val="000000"/>
          <w:sz w:val="24"/>
          <w:szCs w:val="24"/>
        </w:rPr>
        <w:t>vi</w:t>
      </w:r>
      <w:proofErr w:type="gramEnd"/>
      <w:r w:rsidRPr="00544F5C">
        <w:rPr>
          <w:rFonts w:ascii="Times New Roman" w:eastAsia="Times New Roman" w:hAnsi="Times New Roman" w:cs="Times New Roman"/>
          <w:color w:val="000000"/>
          <w:sz w:val="24"/>
          <w:szCs w:val="24"/>
        </w:rPr>
        <w:t xml:space="preserve"> nhận tín hiệu từ điều khiển tới 30m.</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10. Thiết kế cân bằng chuyển động, chống lắc rung.</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 xml:space="preserve">11. Tùy chỉnh độ cao nâng/hạ thanh phơi </w:t>
      </w:r>
      <w:proofErr w:type="gramStart"/>
      <w:r w:rsidRPr="00544F5C">
        <w:rPr>
          <w:rFonts w:ascii="Times New Roman" w:eastAsia="Times New Roman" w:hAnsi="Times New Roman" w:cs="Times New Roman"/>
          <w:color w:val="000000"/>
          <w:sz w:val="24"/>
          <w:szCs w:val="24"/>
        </w:rPr>
        <w:t>theo</w:t>
      </w:r>
      <w:proofErr w:type="gramEnd"/>
      <w:r w:rsidRPr="00544F5C">
        <w:rPr>
          <w:rFonts w:ascii="Times New Roman" w:eastAsia="Times New Roman" w:hAnsi="Times New Roman" w:cs="Times New Roman"/>
          <w:color w:val="000000"/>
          <w:sz w:val="24"/>
          <w:szCs w:val="24"/>
        </w:rPr>
        <w:t xml:space="preserve"> người dùng.</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12. Sử dụng động cơ Ống tiết kiệm điện, giảm tiếng ồn, độ bền trên 15 năm.</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13. Chế độ định giờ, đèn UV khử khuẩn, quạt sấy.</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 xml:space="preserve">16. Dễ dàng sử dụng, </w:t>
      </w:r>
      <w:proofErr w:type="gramStart"/>
      <w:r w:rsidRPr="00544F5C">
        <w:rPr>
          <w:rFonts w:ascii="Times New Roman" w:eastAsia="Times New Roman" w:hAnsi="Times New Roman" w:cs="Times New Roman"/>
          <w:color w:val="000000"/>
          <w:sz w:val="24"/>
          <w:szCs w:val="24"/>
        </w:rPr>
        <w:t>an</w:t>
      </w:r>
      <w:proofErr w:type="gramEnd"/>
      <w:r w:rsidRPr="00544F5C">
        <w:rPr>
          <w:rFonts w:ascii="Times New Roman" w:eastAsia="Times New Roman" w:hAnsi="Times New Roman" w:cs="Times New Roman"/>
          <w:color w:val="000000"/>
          <w:sz w:val="24"/>
          <w:szCs w:val="24"/>
        </w:rPr>
        <w:t xml:space="preserve"> toàn cho mọi người.</w:t>
      </w:r>
    </w:p>
    <w:p w:rsidR="00544F5C" w:rsidRPr="00544F5C" w:rsidRDefault="00544F5C" w:rsidP="00544F5C">
      <w:pPr>
        <w:shd w:val="clear" w:color="auto" w:fill="FFFFFF"/>
        <w:spacing w:after="120" w:line="240" w:lineRule="auto"/>
        <w:outlineLvl w:val="2"/>
        <w:rPr>
          <w:rFonts w:ascii="Arial" w:eastAsia="Times New Roman" w:hAnsi="Arial" w:cs="Arial"/>
          <w:b/>
          <w:bCs/>
          <w:color w:val="555555"/>
          <w:sz w:val="30"/>
          <w:szCs w:val="30"/>
        </w:rPr>
      </w:pPr>
      <w:hyperlink r:id="rId5" w:history="1">
        <w:r w:rsidRPr="00544F5C">
          <w:rPr>
            <w:rFonts w:ascii="Arial" w:eastAsia="Times New Roman" w:hAnsi="Arial" w:cs="Arial"/>
            <w:b/>
            <w:bCs/>
            <w:color w:val="0000FF"/>
            <w:sz w:val="30"/>
            <w:szCs w:val="30"/>
          </w:rPr>
          <w:t>KHUYẾN MẠI ĐẶC BIỆT 2021</w:t>
        </w:r>
      </w:hyperlink>
    </w:p>
    <w:p w:rsidR="00544F5C" w:rsidRPr="00544F5C" w:rsidRDefault="00544F5C" w:rsidP="00544F5C">
      <w:pPr>
        <w:numPr>
          <w:ilvl w:val="0"/>
          <w:numId w:val="7"/>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Tặng ngay 20 móc áo chống bay cao cấp</w:t>
      </w:r>
    </w:p>
    <w:p w:rsidR="00544F5C" w:rsidRPr="00544F5C" w:rsidRDefault="00544F5C" w:rsidP="00544F5C">
      <w:pPr>
        <w:numPr>
          <w:ilvl w:val="0"/>
          <w:numId w:val="7"/>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Miễn phí lắp đặt và vận chuyển.</w:t>
      </w:r>
    </w:p>
    <w:p w:rsidR="00544F5C" w:rsidRPr="00544F5C" w:rsidRDefault="00544F5C" w:rsidP="00544F5C">
      <w:pPr>
        <w:numPr>
          <w:ilvl w:val="0"/>
          <w:numId w:val="7"/>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Bảo hành</w:t>
      </w:r>
      <w:proofErr w:type="gramStart"/>
      <w:r w:rsidRPr="00544F5C">
        <w:rPr>
          <w:rFonts w:ascii="Times New Roman" w:eastAsia="Times New Roman" w:hAnsi="Times New Roman" w:cs="Times New Roman"/>
          <w:color w:val="000000"/>
          <w:sz w:val="24"/>
          <w:szCs w:val="24"/>
        </w:rPr>
        <w:t>,bảo</w:t>
      </w:r>
      <w:proofErr w:type="gramEnd"/>
      <w:r w:rsidRPr="00544F5C">
        <w:rPr>
          <w:rFonts w:ascii="Times New Roman" w:eastAsia="Times New Roman" w:hAnsi="Times New Roman" w:cs="Times New Roman"/>
          <w:color w:val="000000"/>
          <w:sz w:val="24"/>
          <w:szCs w:val="24"/>
        </w:rPr>
        <w:t xml:space="preserve"> dưỡng miễn phí 3 năm.</w:t>
      </w:r>
    </w:p>
    <w:p w:rsidR="00544F5C" w:rsidRPr="00544F5C" w:rsidRDefault="00544F5C" w:rsidP="00544F5C">
      <w:pPr>
        <w:numPr>
          <w:ilvl w:val="0"/>
          <w:numId w:val="7"/>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Đổi trả trong 3 tháng nếu khách hàng không hài lòng</w:t>
      </w:r>
    </w:p>
    <w:p w:rsidR="00544F5C" w:rsidRPr="00544F5C" w:rsidRDefault="00544F5C" w:rsidP="00544F5C">
      <w:pPr>
        <w:numPr>
          <w:ilvl w:val="0"/>
          <w:numId w:val="7"/>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Miễn phí vận chuyển và lắp đặt đối với khách hàng tại khu vực Hà Nội và TP. Hồ Chí Minh</w:t>
      </w:r>
    </w:p>
    <w:p w:rsidR="00544F5C" w:rsidRPr="00544F5C" w:rsidRDefault="00544F5C" w:rsidP="00544F5C">
      <w:pPr>
        <w:numPr>
          <w:ilvl w:val="0"/>
          <w:numId w:val="7"/>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Khách hàng mua từ 2 sản phẩm trở lên sẽ được giảm giá thêm 5% giá trị đơn hàng</w:t>
      </w:r>
    </w:p>
    <w:p w:rsidR="00544F5C" w:rsidRPr="00544F5C" w:rsidRDefault="00544F5C" w:rsidP="00544F5C">
      <w:pPr>
        <w:numPr>
          <w:ilvl w:val="0"/>
          <w:numId w:val="7"/>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Giảm 10% đối với các khách hàng mua theo nhóm mua chung</w:t>
      </w:r>
    </w:p>
    <w:p w:rsidR="00544F5C" w:rsidRPr="00544F5C" w:rsidRDefault="00544F5C" w:rsidP="00544F5C">
      <w:pPr>
        <w:numPr>
          <w:ilvl w:val="0"/>
          <w:numId w:val="7"/>
        </w:numPr>
        <w:shd w:val="clear" w:color="auto" w:fill="FFFFFF"/>
        <w:spacing w:before="100" w:beforeAutospacing="1" w:after="144" w:line="240" w:lineRule="auto"/>
        <w:ind w:left="1032"/>
        <w:rPr>
          <w:rFonts w:ascii="Times New Roman" w:eastAsia="Times New Roman" w:hAnsi="Times New Roman" w:cs="Times New Roman"/>
          <w:sz w:val="24"/>
          <w:szCs w:val="24"/>
        </w:rPr>
      </w:pPr>
      <w:proofErr w:type="gramStart"/>
      <w:r w:rsidRPr="00544F5C">
        <w:rPr>
          <w:rFonts w:ascii="Times New Roman" w:eastAsia="Times New Roman" w:hAnsi="Times New Roman" w:cs="Times New Roman"/>
          <w:color w:val="000000"/>
          <w:sz w:val="24"/>
          <w:szCs w:val="24"/>
        </w:rPr>
        <w:t>đặt</w:t>
      </w:r>
      <w:proofErr w:type="gramEnd"/>
      <w:r w:rsidRPr="00544F5C">
        <w:rPr>
          <w:rFonts w:ascii="Times New Roman" w:eastAsia="Times New Roman" w:hAnsi="Times New Roman" w:cs="Times New Roman"/>
          <w:color w:val="000000"/>
          <w:sz w:val="24"/>
          <w:szCs w:val="24"/>
        </w:rPr>
        <w:t xml:space="preserve"> và vận chuyển. trả trong 3 tháng nếu khách hàng không hài lòng</w:t>
      </w:r>
    </w:p>
    <w:p w:rsidR="00544F5C" w:rsidRPr="00544F5C" w:rsidRDefault="00544F5C" w:rsidP="00544F5C">
      <w:pPr>
        <w:numPr>
          <w:ilvl w:val="0"/>
          <w:numId w:val="7"/>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Miễn phí vận chuyển và lắp đặt đối với khách hàng tại khu vực Hà Nội và TP. Hồ Chí Minh</w:t>
      </w:r>
    </w:p>
    <w:p w:rsidR="00544F5C" w:rsidRPr="00544F5C" w:rsidRDefault="00544F5C" w:rsidP="00544F5C">
      <w:pPr>
        <w:numPr>
          <w:ilvl w:val="0"/>
          <w:numId w:val="7"/>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Khách hàng mua từ 2 sản phẩm trở lên sẽ được giảm giá thêm 5% giá trị đơn hàng</w:t>
      </w:r>
    </w:p>
    <w:p w:rsidR="00544F5C" w:rsidRPr="00544F5C" w:rsidRDefault="00544F5C" w:rsidP="00544F5C">
      <w:pPr>
        <w:numPr>
          <w:ilvl w:val="0"/>
          <w:numId w:val="7"/>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Giảm 10% đối với các khách hàng mua theo nhóm mua chung</w:t>
      </w:r>
    </w:p>
    <w:p w:rsidR="00544F5C" w:rsidRPr="00544F5C" w:rsidRDefault="00544F5C" w:rsidP="00544F5C">
      <w:pPr>
        <w:shd w:val="clear" w:color="auto" w:fill="FFFFFF"/>
        <w:spacing w:after="312" w:line="240" w:lineRule="auto"/>
        <w:jc w:val="center"/>
        <w:rPr>
          <w:rFonts w:ascii="Times New Roman" w:eastAsia="Times New Roman" w:hAnsi="Times New Roman" w:cs="Times New Roman"/>
          <w:sz w:val="24"/>
          <w:szCs w:val="24"/>
        </w:rPr>
      </w:pPr>
      <w:r w:rsidRPr="00544F5C">
        <w:rPr>
          <w:rFonts w:ascii="Times New Roman" w:eastAsia="Times New Roman" w:hAnsi="Times New Roman" w:cs="Times New Roman"/>
          <w:b/>
          <w:bCs/>
          <w:color w:val="000000"/>
          <w:sz w:val="24"/>
          <w:szCs w:val="24"/>
        </w:rPr>
        <w:t>Hình ảnh lắp đặt thực tế</w:t>
      </w:r>
    </w:p>
    <w:p w:rsidR="00544F5C" w:rsidRPr="00544F5C" w:rsidRDefault="00544F5C" w:rsidP="00544F5C">
      <w:pPr>
        <w:shd w:val="clear" w:color="auto" w:fill="FFFFFF"/>
        <w:spacing w:after="312" w:line="240" w:lineRule="auto"/>
        <w:jc w:val="center"/>
        <w:rPr>
          <w:rFonts w:ascii="Times New Roman" w:eastAsia="Times New Roman" w:hAnsi="Times New Roman" w:cs="Times New Roman"/>
          <w:sz w:val="24"/>
          <w:szCs w:val="24"/>
        </w:rPr>
      </w:pPr>
      <w:r w:rsidRPr="00544F5C">
        <w:rPr>
          <w:rFonts w:ascii="Times New Roman" w:eastAsia="Times New Roman" w:hAnsi="Times New Roman" w:cs="Times New Roman"/>
          <w:noProof/>
          <w:sz w:val="24"/>
          <w:szCs w:val="24"/>
        </w:rPr>
        <w:lastRenderedPageBreak/>
        <w:drawing>
          <wp:inline distT="0" distB="0" distL="0" distR="0">
            <wp:extent cx="7359650" cy="9823450"/>
            <wp:effectExtent l="0" t="0" r="0" b="6350"/>
            <wp:docPr id="24" name="Picture 24" descr="https://congtyhoaphat.info/wp-content/uploads/2021/06/S450-MAU-BAC-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congtyhoaphat.info/wp-content/uploads/2021/06/S450-MAU-BAC-WEB-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0" cy="9823450"/>
                    </a:xfrm>
                    <a:prstGeom prst="rect">
                      <a:avLst/>
                    </a:prstGeom>
                    <a:noFill/>
                    <a:ln>
                      <a:noFill/>
                    </a:ln>
                  </pic:spPr>
                </pic:pic>
              </a:graphicData>
            </a:graphic>
          </wp:inline>
        </w:drawing>
      </w:r>
      <w:r w:rsidRPr="00544F5C">
        <w:rPr>
          <w:rFonts w:ascii="Times New Roman" w:eastAsia="Times New Roman" w:hAnsi="Times New Roman" w:cs="Times New Roman"/>
          <w:color w:val="000000"/>
          <w:sz w:val="24"/>
          <w:szCs w:val="24"/>
        </w:rPr>
        <w:lastRenderedPageBreak/>
        <w:t>Lắp Đặt 02 Bộ Điều Khiển Cho Gia Đình Anh Thanh Trường, Tại Quán Thánh, Hà Nội</w:t>
      </w:r>
    </w:p>
    <w:p w:rsidR="00544F5C" w:rsidRPr="00544F5C" w:rsidRDefault="00544F5C" w:rsidP="00544F5C">
      <w:pPr>
        <w:shd w:val="clear" w:color="auto" w:fill="FFFFFF"/>
        <w:spacing w:after="312" w:line="240" w:lineRule="auto"/>
        <w:jc w:val="center"/>
        <w:rPr>
          <w:rFonts w:ascii="Times New Roman" w:eastAsia="Times New Roman" w:hAnsi="Times New Roman" w:cs="Times New Roman"/>
          <w:sz w:val="24"/>
          <w:szCs w:val="24"/>
        </w:rPr>
      </w:pPr>
      <w:r w:rsidRPr="00544F5C">
        <w:rPr>
          <w:rFonts w:ascii="Times New Roman" w:eastAsia="Times New Roman" w:hAnsi="Times New Roman" w:cs="Times New Roman"/>
          <w:noProof/>
          <w:sz w:val="24"/>
          <w:szCs w:val="24"/>
        </w:rPr>
        <w:lastRenderedPageBreak/>
        <w:drawing>
          <wp:inline distT="0" distB="0" distL="0" distR="0">
            <wp:extent cx="7315200" cy="10096500"/>
            <wp:effectExtent l="0" t="0" r="0" b="0"/>
            <wp:docPr id="23" name="Picture 23" descr="https://congtyhoaphat.info/wp-content/uploads/2021/06/S450-MAU-BAC-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ongtyhoaphat.info/wp-content/uploads/2021/06/S450-MAU-BAC-WEB-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10096500"/>
                    </a:xfrm>
                    <a:prstGeom prst="rect">
                      <a:avLst/>
                    </a:prstGeom>
                    <a:noFill/>
                    <a:ln>
                      <a:noFill/>
                    </a:ln>
                  </pic:spPr>
                </pic:pic>
              </a:graphicData>
            </a:graphic>
          </wp:inline>
        </w:drawing>
      </w:r>
      <w:r w:rsidRPr="00544F5C">
        <w:rPr>
          <w:rFonts w:ascii="Times New Roman" w:eastAsia="Times New Roman" w:hAnsi="Times New Roman" w:cs="Times New Roman"/>
          <w:color w:val="000000"/>
          <w:sz w:val="24"/>
          <w:szCs w:val="24"/>
        </w:rPr>
        <w:lastRenderedPageBreak/>
        <w:t xml:space="preserve">Lắp Đặt Máy Điều Khiển GLS450 </w:t>
      </w:r>
      <w:proofErr w:type="gramStart"/>
      <w:r w:rsidRPr="00544F5C">
        <w:rPr>
          <w:rFonts w:ascii="Times New Roman" w:eastAsia="Times New Roman" w:hAnsi="Times New Roman" w:cs="Times New Roman"/>
          <w:color w:val="000000"/>
          <w:sz w:val="24"/>
          <w:szCs w:val="24"/>
        </w:rPr>
        <w:t>Plus</w:t>
      </w:r>
      <w:proofErr w:type="gramEnd"/>
      <w:r w:rsidRPr="00544F5C">
        <w:rPr>
          <w:rFonts w:ascii="Times New Roman" w:eastAsia="Times New Roman" w:hAnsi="Times New Roman" w:cs="Times New Roman"/>
          <w:color w:val="000000"/>
          <w:sz w:val="24"/>
          <w:szCs w:val="24"/>
        </w:rPr>
        <w:t xml:space="preserve"> Cho Khách Hàng Tại Phố Hoàng Như Tiếp, Hà Nội</w:t>
      </w:r>
    </w:p>
    <w:p w:rsidR="00544F5C" w:rsidRPr="00544F5C" w:rsidRDefault="00544F5C" w:rsidP="00544F5C">
      <w:pPr>
        <w:shd w:val="clear" w:color="auto" w:fill="FFFFFF"/>
        <w:spacing w:after="312" w:line="240" w:lineRule="auto"/>
        <w:jc w:val="center"/>
        <w:rPr>
          <w:rFonts w:ascii="Times New Roman" w:eastAsia="Times New Roman" w:hAnsi="Times New Roman" w:cs="Times New Roman"/>
          <w:sz w:val="24"/>
          <w:szCs w:val="24"/>
        </w:rPr>
      </w:pPr>
      <w:bookmarkStart w:id="0" w:name="_GoBack"/>
      <w:r w:rsidRPr="00544F5C">
        <w:rPr>
          <w:rFonts w:ascii="Times New Roman" w:eastAsia="Times New Roman" w:hAnsi="Times New Roman" w:cs="Times New Roman"/>
          <w:noProof/>
          <w:sz w:val="24"/>
          <w:szCs w:val="24"/>
        </w:rPr>
        <w:lastRenderedPageBreak/>
        <w:drawing>
          <wp:inline distT="0" distB="0" distL="0" distR="0">
            <wp:extent cx="7296150" cy="9721850"/>
            <wp:effectExtent l="0" t="0" r="0" b="0"/>
            <wp:docPr id="22" name="Picture 22" descr="https://congtyhoaphat.info/wp-content/uploads/2021/06/S450-MAU-BAC-W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ongtyhoaphat.info/wp-content/uploads/2021/06/S450-MAU-BAC-WEB-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6150" cy="9721850"/>
                    </a:xfrm>
                    <a:prstGeom prst="rect">
                      <a:avLst/>
                    </a:prstGeom>
                    <a:noFill/>
                    <a:ln>
                      <a:noFill/>
                    </a:ln>
                  </pic:spPr>
                </pic:pic>
              </a:graphicData>
            </a:graphic>
          </wp:inline>
        </w:drawing>
      </w:r>
      <w:bookmarkEnd w:id="0"/>
    </w:p>
    <w:p w:rsidR="00544F5C" w:rsidRPr="00544F5C" w:rsidRDefault="00544F5C" w:rsidP="00544F5C">
      <w:pPr>
        <w:shd w:val="clear" w:color="auto" w:fill="FFFFFF"/>
        <w:spacing w:after="120" w:line="240" w:lineRule="auto"/>
        <w:outlineLvl w:val="2"/>
        <w:rPr>
          <w:rFonts w:ascii="Arial" w:eastAsia="Times New Roman" w:hAnsi="Arial" w:cs="Arial"/>
          <w:b/>
          <w:bCs/>
          <w:color w:val="555555"/>
          <w:sz w:val="30"/>
          <w:szCs w:val="30"/>
        </w:rPr>
      </w:pPr>
      <w:r w:rsidRPr="00544F5C">
        <w:rPr>
          <w:rFonts w:ascii="Arial" w:eastAsia="Times New Roman" w:hAnsi="Arial" w:cs="Arial"/>
          <w:b/>
          <w:bCs/>
          <w:color w:val="0000FF"/>
          <w:sz w:val="30"/>
          <w:szCs w:val="30"/>
        </w:rPr>
        <w:lastRenderedPageBreak/>
        <w:t>CAM KẾT VÀNG TỪ CÔNG TY HÒA PHÁT:</w:t>
      </w:r>
    </w:p>
    <w:p w:rsidR="00544F5C" w:rsidRPr="00544F5C" w:rsidRDefault="00544F5C" w:rsidP="00544F5C">
      <w:pPr>
        <w:numPr>
          <w:ilvl w:val="0"/>
          <w:numId w:val="8"/>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b/>
          <w:bCs/>
          <w:color w:val="000000"/>
          <w:sz w:val="24"/>
          <w:szCs w:val="24"/>
        </w:rPr>
        <w:t>Công Ty Hòa Phát </w:t>
      </w:r>
      <w:r w:rsidRPr="00544F5C">
        <w:rPr>
          <w:rFonts w:ascii="Times New Roman" w:eastAsia="Times New Roman" w:hAnsi="Times New Roman" w:cs="Times New Roman"/>
          <w:color w:val="000000"/>
          <w:sz w:val="24"/>
          <w:szCs w:val="24"/>
        </w:rPr>
        <w:t>chỉ cung cấp, lắp đặt sản phẩm </w:t>
      </w:r>
      <w:r w:rsidRPr="00544F5C">
        <w:rPr>
          <w:rFonts w:ascii="Times New Roman" w:eastAsia="Times New Roman" w:hAnsi="Times New Roman" w:cs="Times New Roman"/>
          <w:b/>
          <w:bCs/>
          <w:i/>
          <w:iCs/>
          <w:color w:val="000000"/>
          <w:sz w:val="24"/>
          <w:szCs w:val="24"/>
        </w:rPr>
        <w:t>100% Chính Hãng</w:t>
      </w:r>
      <w:r w:rsidRPr="00544F5C">
        <w:rPr>
          <w:rFonts w:ascii="Times New Roman" w:eastAsia="Times New Roman" w:hAnsi="Times New Roman" w:cs="Times New Roman"/>
          <w:color w:val="000000"/>
          <w:sz w:val="24"/>
          <w:szCs w:val="24"/>
        </w:rPr>
        <w:t> kèm phiếu bảo hành hoặc mã số bảo hành của nhà sản xuất phát hành thông qua các kênh đại lý, showroom phân phối các mặt hàng của Hòa Phát.</w:t>
      </w:r>
    </w:p>
    <w:p w:rsidR="00544F5C" w:rsidRPr="00544F5C" w:rsidRDefault="00544F5C" w:rsidP="00544F5C">
      <w:pPr>
        <w:numPr>
          <w:ilvl w:val="0"/>
          <w:numId w:val="8"/>
        </w:numPr>
        <w:shd w:val="clear" w:color="auto" w:fill="FFFFFF"/>
        <w:spacing w:before="100" w:beforeAutospacing="1" w:after="144" w:line="240" w:lineRule="auto"/>
        <w:ind w:left="1032"/>
        <w:rPr>
          <w:rFonts w:ascii="Times New Roman" w:eastAsia="Times New Roman" w:hAnsi="Times New Roman" w:cs="Times New Roman"/>
          <w:sz w:val="24"/>
          <w:szCs w:val="24"/>
        </w:rPr>
      </w:pPr>
      <w:hyperlink r:id="rId9" w:history="1">
        <w:r w:rsidRPr="00544F5C">
          <w:rPr>
            <w:rFonts w:ascii="Times New Roman" w:eastAsia="Times New Roman" w:hAnsi="Times New Roman" w:cs="Times New Roman"/>
            <w:b/>
            <w:bCs/>
            <w:color w:val="1E73BE"/>
            <w:sz w:val="24"/>
            <w:szCs w:val="24"/>
          </w:rPr>
          <w:t>Giàn phơi thông minh</w:t>
        </w:r>
      </w:hyperlink>
      <w:r w:rsidRPr="00544F5C">
        <w:rPr>
          <w:rFonts w:ascii="Times New Roman" w:eastAsia="Times New Roman" w:hAnsi="Times New Roman" w:cs="Times New Roman"/>
          <w:sz w:val="24"/>
          <w:szCs w:val="24"/>
        </w:rPr>
        <w:t> </w:t>
      </w:r>
      <w:r w:rsidRPr="00544F5C">
        <w:rPr>
          <w:rFonts w:ascii="Times New Roman" w:eastAsia="Times New Roman" w:hAnsi="Times New Roman" w:cs="Times New Roman"/>
          <w:color w:val="000000"/>
          <w:sz w:val="24"/>
          <w:szCs w:val="24"/>
        </w:rPr>
        <w:t xml:space="preserve">sản xuất mới 100% và đạt chất lượng </w:t>
      </w:r>
      <w:proofErr w:type="gramStart"/>
      <w:r w:rsidRPr="00544F5C">
        <w:rPr>
          <w:rFonts w:ascii="Times New Roman" w:eastAsia="Times New Roman" w:hAnsi="Times New Roman" w:cs="Times New Roman"/>
          <w:color w:val="000000"/>
          <w:sz w:val="24"/>
          <w:szCs w:val="24"/>
        </w:rPr>
        <w:t>theo</w:t>
      </w:r>
      <w:proofErr w:type="gramEnd"/>
      <w:r w:rsidRPr="00544F5C">
        <w:rPr>
          <w:rFonts w:ascii="Times New Roman" w:eastAsia="Times New Roman" w:hAnsi="Times New Roman" w:cs="Times New Roman"/>
          <w:color w:val="000000"/>
          <w:sz w:val="24"/>
          <w:szCs w:val="24"/>
        </w:rPr>
        <w:t xml:space="preserve"> tiêu chuẩn kỹ thuật châu âu. Các thông số và tính năng kỹ thuật đều được công khai và kiểm soát nghiêm ngặt trước khi bán ra thị trường. Thông tin giá cả hàng hóa luôn hợp lý và được cập nhật chính xác, kịp thời nhất để phục vụ khách hàng tốt nhất.</w:t>
      </w:r>
    </w:p>
    <w:p w:rsidR="00544F5C" w:rsidRPr="00544F5C" w:rsidRDefault="00544F5C" w:rsidP="00544F5C">
      <w:pPr>
        <w:numPr>
          <w:ilvl w:val="0"/>
          <w:numId w:val="8"/>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 xml:space="preserve">Cam Kết Sản Giá </w:t>
      </w:r>
      <w:proofErr w:type="gramStart"/>
      <w:r w:rsidRPr="00544F5C">
        <w:rPr>
          <w:rFonts w:ascii="Times New Roman" w:eastAsia="Times New Roman" w:hAnsi="Times New Roman" w:cs="Times New Roman"/>
          <w:color w:val="000000"/>
          <w:sz w:val="24"/>
          <w:szCs w:val="24"/>
        </w:rPr>
        <w:t>Thành ”</w:t>
      </w:r>
      <w:proofErr w:type="gramEnd"/>
      <w:r w:rsidRPr="00544F5C">
        <w:rPr>
          <w:rFonts w:ascii="Times New Roman" w:eastAsia="Times New Roman" w:hAnsi="Times New Roman" w:cs="Times New Roman"/>
          <w:color w:val="000000"/>
          <w:sz w:val="24"/>
          <w:szCs w:val="24"/>
        </w:rPr>
        <w:t> </w:t>
      </w:r>
      <w:r w:rsidRPr="00544F5C">
        <w:rPr>
          <w:rFonts w:ascii="Times New Roman" w:eastAsia="Times New Roman" w:hAnsi="Times New Roman" w:cs="Times New Roman"/>
          <w:b/>
          <w:bCs/>
          <w:color w:val="000000"/>
          <w:sz w:val="24"/>
          <w:szCs w:val="24"/>
        </w:rPr>
        <w:t>LUÔN TỐT NHẤT ” </w:t>
      </w:r>
      <w:r w:rsidRPr="00544F5C">
        <w:rPr>
          <w:rFonts w:ascii="Times New Roman" w:eastAsia="Times New Roman" w:hAnsi="Times New Roman" w:cs="Times New Roman"/>
          <w:color w:val="000000"/>
          <w:sz w:val="24"/>
          <w:szCs w:val="24"/>
        </w:rPr>
        <w:t>so với thị trường vì </w:t>
      </w:r>
      <w:r w:rsidRPr="00544F5C">
        <w:rPr>
          <w:rFonts w:ascii="Times New Roman" w:eastAsia="Times New Roman" w:hAnsi="Times New Roman" w:cs="Times New Roman"/>
          <w:b/>
          <w:bCs/>
          <w:color w:val="000000"/>
          <w:sz w:val="24"/>
          <w:szCs w:val="24"/>
        </w:rPr>
        <w:t>Công Ty Hòa Phát </w:t>
      </w:r>
      <w:r w:rsidRPr="00544F5C">
        <w:rPr>
          <w:rFonts w:ascii="Times New Roman" w:eastAsia="Times New Roman" w:hAnsi="Times New Roman" w:cs="Times New Roman"/>
          <w:color w:val="000000"/>
          <w:sz w:val="24"/>
          <w:szCs w:val="24"/>
        </w:rPr>
        <w:t>là Nhà Cung Cấp &amp; Phân Phối cho toàn bộ thị trường tại Việt Nam.</w:t>
      </w:r>
    </w:p>
    <w:p w:rsidR="00544F5C" w:rsidRPr="00544F5C" w:rsidRDefault="00544F5C" w:rsidP="00544F5C">
      <w:pPr>
        <w:numPr>
          <w:ilvl w:val="0"/>
          <w:numId w:val="8"/>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Cam kết KHÔNG bán </w:t>
      </w:r>
      <w:r w:rsidRPr="00544F5C">
        <w:rPr>
          <w:rFonts w:ascii="Times New Roman" w:eastAsia="Times New Roman" w:hAnsi="Times New Roman" w:cs="Times New Roman"/>
          <w:b/>
          <w:bCs/>
          <w:color w:val="000000"/>
          <w:sz w:val="24"/>
          <w:szCs w:val="24"/>
        </w:rPr>
        <w:t>HÀNG GIẢ, HÀNG NHÁI, HÀNG TRÔI NỔI, KÉM CHẤT LƯỢNG</w:t>
      </w:r>
      <w:r w:rsidRPr="00544F5C">
        <w:rPr>
          <w:rFonts w:ascii="Times New Roman" w:eastAsia="Times New Roman" w:hAnsi="Times New Roman" w:cs="Times New Roman"/>
          <w:color w:val="000000"/>
          <w:sz w:val="24"/>
          <w:szCs w:val="24"/>
        </w:rPr>
        <w:t>. Hiện tại có rất nhiều đơn vị bán hàng không phải của Hòa Phát với giá rất rẻ, không đảm bảo chất lượng và chế độ bảo hành không phù hợp. Xin quý khách hàng đặc biết lưu ý.</w:t>
      </w:r>
    </w:p>
    <w:p w:rsidR="00544F5C" w:rsidRPr="00544F5C" w:rsidRDefault="00544F5C" w:rsidP="00544F5C">
      <w:pPr>
        <w:numPr>
          <w:ilvl w:val="0"/>
          <w:numId w:val="8"/>
        </w:numPr>
        <w:shd w:val="clear" w:color="auto" w:fill="FFFFFF"/>
        <w:spacing w:before="100" w:beforeAutospacing="1" w:after="144" w:line="240" w:lineRule="auto"/>
        <w:ind w:left="1032"/>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Bảo hành toàn diện sản phẩm lên đến</w:t>
      </w:r>
      <w:r w:rsidRPr="00544F5C">
        <w:rPr>
          <w:rFonts w:ascii="Times New Roman" w:eastAsia="Times New Roman" w:hAnsi="Times New Roman" w:cs="Times New Roman"/>
          <w:b/>
          <w:bCs/>
          <w:color w:val="000000"/>
          <w:sz w:val="24"/>
          <w:szCs w:val="24"/>
        </w:rPr>
        <w:t> 5 NĂM. 1 ĐỔI 1 trong 6 THÁNG</w:t>
      </w:r>
      <w:r w:rsidRPr="00544F5C">
        <w:rPr>
          <w:rFonts w:ascii="Times New Roman" w:eastAsia="Times New Roman" w:hAnsi="Times New Roman" w:cs="Times New Roman"/>
          <w:color w:val="000000"/>
          <w:sz w:val="24"/>
          <w:szCs w:val="24"/>
        </w:rPr>
        <w:t>. Và được bảo trì sản phẩm trọn đời.</w:t>
      </w:r>
    </w:p>
    <w:p w:rsidR="00544F5C" w:rsidRPr="00544F5C" w:rsidRDefault="00544F5C" w:rsidP="00544F5C">
      <w:pPr>
        <w:shd w:val="clear" w:color="auto" w:fill="FFFFFF"/>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color w:val="000000"/>
          <w:sz w:val="24"/>
          <w:szCs w:val="24"/>
        </w:rPr>
        <w:t>Hãy LIÊN HỆ NGAY HÔM NAY với chúng tôi để được nhận được nhiều ưu đãi nhất.</w:t>
      </w:r>
    </w:p>
    <w:p w:rsidR="00544F5C" w:rsidRPr="00544F5C" w:rsidRDefault="00544F5C" w:rsidP="00544F5C">
      <w:pPr>
        <w:shd w:val="clear" w:color="auto" w:fill="1E73BE"/>
        <w:spacing w:after="0" w:line="0" w:lineRule="auto"/>
        <w:jc w:val="center"/>
        <w:textAlignment w:val="center"/>
        <w:rPr>
          <w:rFonts w:ascii="Times New Roman" w:eastAsia="Times New Roman" w:hAnsi="Times New Roman" w:cs="Times New Roman"/>
          <w:b/>
          <w:bCs/>
          <w:color w:val="FFFFFF"/>
          <w:sz w:val="24"/>
          <w:szCs w:val="24"/>
        </w:rPr>
      </w:pPr>
      <w:r w:rsidRPr="00544F5C">
        <w:rPr>
          <w:rFonts w:ascii="Times New Roman" w:eastAsia="Times New Roman" w:hAnsi="Times New Roman" w:cs="Times New Roman"/>
          <w:b/>
          <w:bCs/>
          <w:color w:val="FFFFFF"/>
          <w:sz w:val="24"/>
          <w:szCs w:val="24"/>
        </w:rPr>
        <w:t>-32%</w:t>
      </w:r>
    </w:p>
    <w:p w:rsidR="00544F5C" w:rsidRPr="00544F5C" w:rsidRDefault="00544F5C" w:rsidP="00544F5C">
      <w:pPr>
        <w:spacing w:after="0" w:line="240" w:lineRule="auto"/>
        <w:rPr>
          <w:rFonts w:ascii="Times New Roman" w:eastAsia="Times New Roman" w:hAnsi="Times New Roman" w:cs="Times New Roman"/>
          <w:sz w:val="24"/>
          <w:szCs w:val="24"/>
        </w:rPr>
      </w:pPr>
      <w:hyperlink r:id="rId10" w:history="1">
        <w:r w:rsidRPr="00544F5C">
          <w:rPr>
            <w:rFonts w:ascii="Times New Roman" w:eastAsia="Times New Roman" w:hAnsi="Times New Roman" w:cs="Times New Roman"/>
            <w:noProof/>
            <w:color w:val="1E73BE"/>
            <w:sz w:val="24"/>
            <w:szCs w:val="24"/>
          </w:rPr>
          <w:drawing>
            <wp:inline distT="0" distB="0" distL="0" distR="0">
              <wp:extent cx="2857500" cy="3911600"/>
              <wp:effectExtent l="0" t="0" r="0" b="0"/>
              <wp:docPr id="21" name="Picture 21" descr="https://congtyhoaphat.info/wp-content/uploads/2021/06/750-bac-300x41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congtyhoaphat.info/wp-content/uploads/2021/06/750-bac-300x41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3911600"/>
                      </a:xfrm>
                      <a:prstGeom prst="rect">
                        <a:avLst/>
                      </a:prstGeom>
                      <a:noFill/>
                      <a:ln>
                        <a:noFill/>
                      </a:ln>
                    </pic:spPr>
                  </pic:pic>
                </a:graphicData>
              </a:graphic>
            </wp:inline>
          </w:drawing>
        </w:r>
        <w:r w:rsidRPr="00544F5C">
          <w:rPr>
            <w:rFonts w:ascii="Times New Roman" w:eastAsia="Times New Roman" w:hAnsi="Times New Roman" w:cs="Times New Roman"/>
            <w:noProof/>
            <w:color w:val="1E73BE"/>
            <w:sz w:val="24"/>
            <w:szCs w:val="24"/>
          </w:rPr>
          <w:drawing>
            <wp:inline distT="0" distB="0" distL="0" distR="0">
              <wp:extent cx="2857500" cy="3810000"/>
              <wp:effectExtent l="0" t="0" r="0" b="0"/>
              <wp:docPr id="20" name="Picture 20" descr="https://congtyhoaphat.info/wp-content/uploads/2021/06/z2125761924529_29fa7bf73b896966f4ce2b6720c38bbe-300x4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congtyhoaphat.info/wp-content/uploads/2021/06/z2125761924529_29fa7bf73b896966f4ce2b6720c38bbe-300x400.jpg">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hyperlink>
    </w:p>
    <w:p w:rsidR="00544F5C" w:rsidRPr="00544F5C" w:rsidRDefault="00544F5C" w:rsidP="00544F5C">
      <w:pPr>
        <w:shd w:val="clear" w:color="auto" w:fill="1E73BE"/>
        <w:spacing w:after="0" w:line="0" w:lineRule="auto"/>
        <w:jc w:val="center"/>
        <w:textAlignment w:val="center"/>
        <w:rPr>
          <w:rFonts w:ascii="Times New Roman" w:eastAsia="Times New Roman" w:hAnsi="Times New Roman" w:cs="Times New Roman"/>
          <w:b/>
          <w:bCs/>
          <w:color w:val="FFFFFF"/>
          <w:sz w:val="24"/>
          <w:szCs w:val="24"/>
        </w:rPr>
      </w:pPr>
      <w:r w:rsidRPr="00544F5C">
        <w:rPr>
          <w:rFonts w:ascii="Times New Roman" w:eastAsia="Times New Roman" w:hAnsi="Times New Roman" w:cs="Times New Roman"/>
          <w:b/>
          <w:bCs/>
          <w:color w:val="FFFFFF"/>
          <w:sz w:val="24"/>
          <w:szCs w:val="24"/>
        </w:rPr>
        <w:t>-26%</w:t>
      </w:r>
    </w:p>
    <w:p w:rsidR="00544F5C" w:rsidRPr="00544F5C" w:rsidRDefault="00544F5C" w:rsidP="00544F5C">
      <w:pPr>
        <w:spacing w:after="0" w:line="240" w:lineRule="auto"/>
        <w:rPr>
          <w:rFonts w:ascii="Times New Roman" w:eastAsia="Times New Roman" w:hAnsi="Times New Roman" w:cs="Times New Roman"/>
          <w:sz w:val="24"/>
          <w:szCs w:val="24"/>
        </w:rPr>
      </w:pPr>
      <w:hyperlink r:id="rId13" w:history="1">
        <w:r w:rsidRPr="00544F5C">
          <w:rPr>
            <w:rFonts w:ascii="Times New Roman" w:eastAsia="Times New Roman" w:hAnsi="Times New Roman" w:cs="Times New Roman"/>
            <w:noProof/>
            <w:color w:val="1E73BE"/>
            <w:sz w:val="24"/>
            <w:szCs w:val="24"/>
          </w:rPr>
          <w:drawing>
            <wp:inline distT="0" distB="0" distL="0" distR="0">
              <wp:extent cx="2857500" cy="3981450"/>
              <wp:effectExtent l="0" t="0" r="0" b="0"/>
              <wp:docPr id="19" name="Picture 19" descr="https://congtyhoaphat.info/wp-content/uploads/2021/06/750-reu-co-300x41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congtyhoaphat.info/wp-content/uploads/2021/06/750-reu-co-300x418.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3981450"/>
                      </a:xfrm>
                      <a:prstGeom prst="rect">
                        <a:avLst/>
                      </a:prstGeom>
                      <a:noFill/>
                      <a:ln>
                        <a:noFill/>
                      </a:ln>
                    </pic:spPr>
                  </pic:pic>
                </a:graphicData>
              </a:graphic>
            </wp:inline>
          </w:drawing>
        </w:r>
        <w:r w:rsidRPr="00544F5C">
          <w:rPr>
            <w:rFonts w:ascii="Times New Roman" w:eastAsia="Times New Roman" w:hAnsi="Times New Roman" w:cs="Times New Roman"/>
            <w:noProof/>
            <w:color w:val="1E73BE"/>
            <w:sz w:val="24"/>
            <w:szCs w:val="24"/>
          </w:rPr>
          <w:drawing>
            <wp:inline distT="0" distB="0" distL="0" distR="0">
              <wp:extent cx="2857500" cy="3810000"/>
              <wp:effectExtent l="0" t="0" r="0" b="0"/>
              <wp:docPr id="18" name="Picture 18" descr="https://congtyhoaphat.info/wp-content/uploads/2021/06/glp-750-reu-2-300x4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ongtyhoaphat.info/wp-content/uploads/2021/06/glp-750-reu-2-300x400.jpg">
                        <a:hlinkClick r:id="rId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hyperlink>
    </w:p>
    <w:p w:rsidR="00544F5C" w:rsidRPr="00544F5C" w:rsidRDefault="00544F5C" w:rsidP="00544F5C">
      <w:pPr>
        <w:spacing w:after="0" w:line="240" w:lineRule="auto"/>
        <w:jc w:val="center"/>
        <w:rPr>
          <w:rFonts w:ascii="Times New Roman" w:eastAsia="Times New Roman" w:hAnsi="Times New Roman" w:cs="Times New Roman"/>
        </w:rPr>
      </w:pPr>
      <w:hyperlink r:id="rId16" w:history="1">
        <w:r w:rsidRPr="00544F5C">
          <w:rPr>
            <w:rFonts w:ascii="Times New Roman" w:eastAsia="Times New Roman" w:hAnsi="Times New Roman" w:cs="Times New Roman"/>
            <w:color w:val="1E73BE"/>
            <w:u w:val="single"/>
          </w:rPr>
          <w:t>Giàn Phơi điều Khiển Hòa Phát Star Model: GLP750 (Màu Rêu)</w:t>
        </w:r>
      </w:hyperlink>
    </w:p>
    <w:p w:rsidR="00544F5C" w:rsidRPr="00544F5C" w:rsidRDefault="00544F5C" w:rsidP="00544F5C">
      <w:pPr>
        <w:spacing w:after="0" w:line="240" w:lineRule="auto"/>
        <w:jc w:val="center"/>
        <w:rPr>
          <w:rFonts w:ascii="Times New Roman" w:eastAsia="Times New Roman" w:hAnsi="Times New Roman" w:cs="Times New Roman"/>
        </w:rPr>
      </w:pPr>
      <w:r w:rsidRPr="00544F5C">
        <w:rPr>
          <w:rFonts w:ascii="Times New Roman" w:eastAsia="Times New Roman" w:hAnsi="Times New Roman" w:cs="Times New Roman"/>
          <w:color w:val="FD0404"/>
        </w:rPr>
        <w:t>1</w:t>
      </w:r>
      <w:del w:id="1" w:author="Unknown">
        <w:r w:rsidRPr="00544F5C">
          <w:rPr>
            <w:rFonts w:ascii="Times New Roman" w:eastAsia="Times New Roman" w:hAnsi="Times New Roman" w:cs="Times New Roman"/>
            <w:color w:val="FD0404"/>
          </w:rPr>
          <w:delText>1,500,000 ₫</w:delText>
        </w:r>
      </w:del>
      <w:r w:rsidRPr="00544F5C">
        <w:rPr>
          <w:rFonts w:ascii="Times New Roman" w:eastAsia="Times New Roman" w:hAnsi="Times New Roman" w:cs="Times New Roman"/>
        </w:rPr>
        <w:t> </w:t>
      </w:r>
      <w:ins w:id="2" w:author="Unknown">
        <w:r w:rsidRPr="00544F5C">
          <w:rPr>
            <w:rFonts w:ascii="Times New Roman" w:eastAsia="Times New Roman" w:hAnsi="Times New Roman" w:cs="Times New Roman"/>
            <w:b/>
            <w:bCs/>
            <w:color w:val="FD0404"/>
          </w:rPr>
          <w:t>8,500,000 ₫</w:t>
        </w:r>
      </w:ins>
    </w:p>
    <w:p w:rsidR="00544F5C" w:rsidRPr="00544F5C" w:rsidRDefault="00544F5C" w:rsidP="00544F5C">
      <w:pPr>
        <w:spacing w:after="0" w:line="240" w:lineRule="auto"/>
        <w:jc w:val="center"/>
        <w:rPr>
          <w:rFonts w:ascii="Times New Roman" w:eastAsia="Times New Roman" w:hAnsi="Times New Roman" w:cs="Times New Roman"/>
        </w:rPr>
      </w:pPr>
      <w:hyperlink r:id="rId17" w:history="1">
        <w:r w:rsidRPr="00544F5C">
          <w:rPr>
            <w:rFonts w:ascii="Times New Roman" w:eastAsia="Times New Roman" w:hAnsi="Times New Roman" w:cs="Times New Roman"/>
            <w:b/>
            <w:bCs/>
            <w:caps/>
            <w:color w:val="1E73BE"/>
            <w:spacing w:val="7"/>
            <w:sz w:val="18"/>
            <w:szCs w:val="18"/>
            <w:u w:val="single"/>
          </w:rPr>
          <w:t>ĐẶT HÀNG</w:t>
        </w:r>
      </w:hyperlink>
    </w:p>
    <w:p w:rsidR="00544F5C" w:rsidRPr="00544F5C" w:rsidRDefault="00544F5C" w:rsidP="00544F5C">
      <w:pPr>
        <w:shd w:val="clear" w:color="auto" w:fill="1E73BE"/>
        <w:spacing w:after="0" w:line="0" w:lineRule="auto"/>
        <w:jc w:val="center"/>
        <w:textAlignment w:val="center"/>
        <w:rPr>
          <w:rFonts w:ascii="Times New Roman" w:eastAsia="Times New Roman" w:hAnsi="Times New Roman" w:cs="Times New Roman"/>
          <w:b/>
          <w:bCs/>
          <w:color w:val="FFFFFF"/>
          <w:sz w:val="24"/>
          <w:szCs w:val="24"/>
        </w:rPr>
      </w:pPr>
      <w:r w:rsidRPr="00544F5C">
        <w:rPr>
          <w:rFonts w:ascii="Times New Roman" w:eastAsia="Times New Roman" w:hAnsi="Times New Roman" w:cs="Times New Roman"/>
          <w:b/>
          <w:bCs/>
          <w:color w:val="FFFFFF"/>
          <w:sz w:val="24"/>
          <w:szCs w:val="24"/>
        </w:rPr>
        <w:t>-24%</w:t>
      </w:r>
    </w:p>
    <w:p w:rsidR="00544F5C" w:rsidRPr="00544F5C" w:rsidRDefault="00544F5C" w:rsidP="00544F5C">
      <w:pPr>
        <w:spacing w:after="0" w:line="240" w:lineRule="auto"/>
        <w:rPr>
          <w:rFonts w:ascii="Times New Roman" w:eastAsia="Times New Roman" w:hAnsi="Times New Roman" w:cs="Times New Roman"/>
          <w:sz w:val="24"/>
          <w:szCs w:val="24"/>
        </w:rPr>
      </w:pPr>
      <w:hyperlink r:id="rId18" w:history="1">
        <w:r w:rsidRPr="00544F5C">
          <w:rPr>
            <w:rFonts w:ascii="Times New Roman" w:eastAsia="Times New Roman" w:hAnsi="Times New Roman" w:cs="Times New Roman"/>
            <w:noProof/>
            <w:color w:val="1E73BE"/>
            <w:sz w:val="24"/>
            <w:szCs w:val="24"/>
          </w:rPr>
          <w:drawing>
            <wp:inline distT="0" distB="0" distL="0" distR="0">
              <wp:extent cx="2857500" cy="4197350"/>
              <wp:effectExtent l="0" t="0" r="0" b="0"/>
              <wp:docPr id="17" name="Picture 17" descr="https://congtyhoaphat.info/wp-content/uploads/2021/06/450-reu-300x44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congtyhoaphat.info/wp-content/uploads/2021/06/450-reu-300x44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4197350"/>
                      </a:xfrm>
                      <a:prstGeom prst="rect">
                        <a:avLst/>
                      </a:prstGeom>
                      <a:noFill/>
                      <a:ln>
                        <a:noFill/>
                      </a:ln>
                    </pic:spPr>
                  </pic:pic>
                </a:graphicData>
              </a:graphic>
            </wp:inline>
          </w:drawing>
        </w:r>
        <w:r w:rsidRPr="00544F5C">
          <w:rPr>
            <w:rFonts w:ascii="Times New Roman" w:eastAsia="Times New Roman" w:hAnsi="Times New Roman" w:cs="Times New Roman"/>
            <w:noProof/>
            <w:color w:val="1E73BE"/>
            <w:sz w:val="24"/>
            <w:szCs w:val="24"/>
          </w:rPr>
          <w:drawing>
            <wp:inline distT="0" distB="0" distL="0" distR="0">
              <wp:extent cx="2857500" cy="3810000"/>
              <wp:effectExtent l="0" t="0" r="0" b="0"/>
              <wp:docPr id="16" name="Picture 16" descr="https://congtyhoaphat.info/wp-content/uploads/2021/06/S450-MAU-REU-1-300x4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congtyhoaphat.info/wp-content/uploads/2021/06/S450-MAU-REU-1-300x400.jpg">
                        <a:hlinkClick r:id="rId1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hyperlink>
    </w:p>
    <w:p w:rsidR="00544F5C" w:rsidRPr="00544F5C" w:rsidRDefault="00544F5C" w:rsidP="00544F5C">
      <w:pPr>
        <w:shd w:val="clear" w:color="auto" w:fill="1E73BE"/>
        <w:spacing w:after="0" w:line="0" w:lineRule="auto"/>
        <w:jc w:val="center"/>
        <w:textAlignment w:val="center"/>
        <w:rPr>
          <w:rFonts w:ascii="Times New Roman" w:eastAsia="Times New Roman" w:hAnsi="Times New Roman" w:cs="Times New Roman"/>
          <w:b/>
          <w:bCs/>
          <w:color w:val="FFFFFF"/>
          <w:sz w:val="24"/>
          <w:szCs w:val="24"/>
        </w:rPr>
      </w:pPr>
      <w:r w:rsidRPr="00544F5C">
        <w:rPr>
          <w:rFonts w:ascii="Times New Roman" w:eastAsia="Times New Roman" w:hAnsi="Times New Roman" w:cs="Times New Roman"/>
          <w:b/>
          <w:bCs/>
          <w:color w:val="FFFFFF"/>
          <w:sz w:val="24"/>
          <w:szCs w:val="24"/>
        </w:rPr>
        <w:t>-25%</w:t>
      </w:r>
    </w:p>
    <w:p w:rsidR="00544F5C" w:rsidRPr="00544F5C" w:rsidRDefault="00544F5C" w:rsidP="00544F5C">
      <w:pPr>
        <w:spacing w:after="0" w:line="240" w:lineRule="auto"/>
        <w:rPr>
          <w:rFonts w:ascii="Times New Roman" w:eastAsia="Times New Roman" w:hAnsi="Times New Roman" w:cs="Times New Roman"/>
          <w:sz w:val="24"/>
          <w:szCs w:val="24"/>
        </w:rPr>
      </w:pPr>
      <w:hyperlink r:id="rId21" w:history="1">
        <w:r w:rsidRPr="00544F5C">
          <w:rPr>
            <w:rFonts w:ascii="Times New Roman" w:eastAsia="Times New Roman" w:hAnsi="Times New Roman" w:cs="Times New Roman"/>
            <w:noProof/>
            <w:color w:val="1E73BE"/>
            <w:sz w:val="24"/>
            <w:szCs w:val="24"/>
          </w:rPr>
          <w:drawing>
            <wp:inline distT="0" distB="0" distL="0" distR="0">
              <wp:extent cx="2857500" cy="4121150"/>
              <wp:effectExtent l="0" t="0" r="0" b="0"/>
              <wp:docPr id="15" name="Picture 15" descr="https://congtyhoaphat.info/wp-content/uploads/2021/06/s650-300x433.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congtyhoaphat.info/wp-content/uploads/2021/06/s650-300x433.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4121150"/>
                      </a:xfrm>
                      <a:prstGeom prst="rect">
                        <a:avLst/>
                      </a:prstGeom>
                      <a:noFill/>
                      <a:ln>
                        <a:noFill/>
                      </a:ln>
                    </pic:spPr>
                  </pic:pic>
                </a:graphicData>
              </a:graphic>
            </wp:inline>
          </w:drawing>
        </w:r>
        <w:r w:rsidRPr="00544F5C">
          <w:rPr>
            <w:rFonts w:ascii="Times New Roman" w:eastAsia="Times New Roman" w:hAnsi="Times New Roman" w:cs="Times New Roman"/>
            <w:noProof/>
            <w:color w:val="1E73BE"/>
            <w:sz w:val="24"/>
            <w:szCs w:val="24"/>
          </w:rPr>
          <w:drawing>
            <wp:inline distT="0" distB="0" distL="0" distR="0">
              <wp:extent cx="2857500" cy="3810000"/>
              <wp:effectExtent l="0" t="0" r="0" b="0"/>
              <wp:docPr id="14" name="Picture 14" descr="https://congtyhoaphat.info/wp-content/uploads/2021/06/S650-3-300x40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congtyhoaphat.info/wp-content/uploads/2021/06/S650-3-300x400.jpg">
                        <a:hlinkClick r:id="rId2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hyperlink>
    </w:p>
    <w:p w:rsidR="00544F5C" w:rsidRPr="00544F5C" w:rsidRDefault="00544F5C" w:rsidP="00544F5C">
      <w:pPr>
        <w:spacing w:after="0" w:line="240" w:lineRule="auto"/>
        <w:jc w:val="center"/>
        <w:rPr>
          <w:rFonts w:ascii="Times New Roman" w:eastAsia="Times New Roman" w:hAnsi="Times New Roman" w:cs="Times New Roman"/>
        </w:rPr>
      </w:pPr>
      <w:hyperlink r:id="rId24" w:history="1">
        <w:r w:rsidRPr="00544F5C">
          <w:rPr>
            <w:rFonts w:ascii="Times New Roman" w:eastAsia="Times New Roman" w:hAnsi="Times New Roman" w:cs="Times New Roman"/>
            <w:b/>
            <w:bCs/>
            <w:caps/>
            <w:color w:val="1E73BE"/>
            <w:spacing w:val="7"/>
            <w:sz w:val="18"/>
            <w:szCs w:val="18"/>
            <w:u w:val="single"/>
          </w:rPr>
          <w:t>ĐẶT HÀNG</w:t>
        </w:r>
      </w:hyperlink>
    </w:p>
    <w:p w:rsidR="00544F5C" w:rsidRPr="00544F5C" w:rsidRDefault="00544F5C" w:rsidP="00544F5C">
      <w:pPr>
        <w:pBdr>
          <w:bottom w:val="single" w:sz="12" w:space="0" w:color="ECECEC"/>
        </w:pBdr>
        <w:spacing w:line="240" w:lineRule="auto"/>
        <w:outlineLvl w:val="2"/>
        <w:rPr>
          <w:rFonts w:ascii="Arial" w:eastAsia="Times New Roman" w:hAnsi="Arial" w:cs="Arial"/>
          <w:b/>
          <w:bCs/>
          <w:color w:val="555555"/>
          <w:sz w:val="30"/>
          <w:szCs w:val="30"/>
        </w:rPr>
      </w:pPr>
      <w:r w:rsidRPr="00544F5C">
        <w:rPr>
          <w:rFonts w:ascii="Arial" w:eastAsia="Times New Roman" w:hAnsi="Arial" w:cs="Arial"/>
          <w:b/>
          <w:bCs/>
          <w:caps/>
          <w:color w:val="555555"/>
          <w:sz w:val="30"/>
          <w:szCs w:val="30"/>
        </w:rPr>
        <w:t>DỊCH VỤ CỦA CHÚNG TÔI</w:t>
      </w:r>
    </w:p>
    <w:p w:rsidR="00544F5C" w:rsidRPr="00544F5C" w:rsidRDefault="00544F5C" w:rsidP="00544F5C">
      <w:pPr>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b/>
          <w:bCs/>
          <w:i/>
          <w:iCs/>
          <w:color w:val="000000"/>
          <w:sz w:val="24"/>
          <w:szCs w:val="24"/>
        </w:rPr>
        <w:t xml:space="preserve">Với mong muốn đưa đến sự hài lòng cũng như chất lượng dịch vụ tốt .Công </w:t>
      </w:r>
      <w:proofErr w:type="gramStart"/>
      <w:r w:rsidRPr="00544F5C">
        <w:rPr>
          <w:rFonts w:ascii="Times New Roman" w:eastAsia="Times New Roman" w:hAnsi="Times New Roman" w:cs="Times New Roman"/>
          <w:b/>
          <w:bCs/>
          <w:i/>
          <w:iCs/>
          <w:color w:val="000000"/>
          <w:sz w:val="24"/>
          <w:szCs w:val="24"/>
        </w:rPr>
        <w:t>ty  chúng</w:t>
      </w:r>
      <w:proofErr w:type="gramEnd"/>
      <w:r w:rsidRPr="00544F5C">
        <w:rPr>
          <w:rFonts w:ascii="Times New Roman" w:eastAsia="Times New Roman" w:hAnsi="Times New Roman" w:cs="Times New Roman"/>
          <w:b/>
          <w:bCs/>
          <w:i/>
          <w:iCs/>
          <w:color w:val="000000"/>
          <w:sz w:val="24"/>
          <w:szCs w:val="24"/>
        </w:rPr>
        <w:t xml:space="preserve"> tôi xin cam kết bán đúng chủng loại mẫu mã, cung cấp những thông tin chính xác về sản phẩm: như quy cách, chất liệu, thông số kỹ thuật, xuất sứ sản phẩm . </w:t>
      </w:r>
    </w:p>
    <w:p w:rsidR="00544F5C" w:rsidRPr="00544F5C" w:rsidRDefault="00544F5C" w:rsidP="00544F5C">
      <w:pPr>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b/>
          <w:bCs/>
          <w:i/>
          <w:iCs/>
          <w:color w:val="000000"/>
          <w:sz w:val="24"/>
          <w:szCs w:val="24"/>
        </w:rPr>
        <w:t xml:space="preserve">Chính sách bảo hành 2 đên 5 năm tùy </w:t>
      </w:r>
      <w:proofErr w:type="gramStart"/>
      <w:r w:rsidRPr="00544F5C">
        <w:rPr>
          <w:rFonts w:ascii="Times New Roman" w:eastAsia="Times New Roman" w:hAnsi="Times New Roman" w:cs="Times New Roman"/>
          <w:b/>
          <w:bCs/>
          <w:i/>
          <w:iCs/>
          <w:color w:val="000000"/>
          <w:sz w:val="24"/>
          <w:szCs w:val="24"/>
        </w:rPr>
        <w:t>theo</w:t>
      </w:r>
      <w:proofErr w:type="gramEnd"/>
      <w:r w:rsidRPr="00544F5C">
        <w:rPr>
          <w:rFonts w:ascii="Times New Roman" w:eastAsia="Times New Roman" w:hAnsi="Times New Roman" w:cs="Times New Roman"/>
          <w:b/>
          <w:bCs/>
          <w:i/>
          <w:iCs/>
          <w:color w:val="000000"/>
          <w:sz w:val="24"/>
          <w:szCs w:val="24"/>
        </w:rPr>
        <w:t xml:space="preserve"> từng loại giàn phơi. Trong thời gian bảo hành quý khách không phải trả thêm bất kỳ chi phí nào khác. Vì vậy khi lắp đặt hoàn thiện xin quý khách giữ lại phiếu thu kiêm phiếu bảo hành để được hưởng dịch vụ bảo hành tốt </w:t>
      </w:r>
      <w:proofErr w:type="gramStart"/>
      <w:r w:rsidRPr="00544F5C">
        <w:rPr>
          <w:rFonts w:ascii="Times New Roman" w:eastAsia="Times New Roman" w:hAnsi="Times New Roman" w:cs="Times New Roman"/>
          <w:b/>
          <w:bCs/>
          <w:i/>
          <w:iCs/>
          <w:color w:val="000000"/>
          <w:sz w:val="24"/>
          <w:szCs w:val="24"/>
        </w:rPr>
        <w:t>nhất .</w:t>
      </w:r>
      <w:proofErr w:type="gramEnd"/>
    </w:p>
    <w:p w:rsidR="00544F5C" w:rsidRPr="00544F5C" w:rsidRDefault="00544F5C" w:rsidP="00544F5C">
      <w:pPr>
        <w:spacing w:after="312" w:line="240" w:lineRule="auto"/>
        <w:jc w:val="center"/>
        <w:rPr>
          <w:rFonts w:ascii="Times New Roman" w:eastAsia="Times New Roman" w:hAnsi="Times New Roman" w:cs="Times New Roman"/>
          <w:sz w:val="24"/>
          <w:szCs w:val="24"/>
        </w:rPr>
      </w:pPr>
    </w:p>
    <w:p w:rsidR="00544F5C" w:rsidRPr="00544F5C" w:rsidRDefault="00544F5C" w:rsidP="00544F5C">
      <w:pPr>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b/>
          <w:bCs/>
          <w:i/>
          <w:iCs/>
          <w:color w:val="000000"/>
          <w:sz w:val="24"/>
          <w:szCs w:val="24"/>
        </w:rPr>
        <w:t xml:space="preserve">Quy trình làm việc của chúng </w:t>
      </w:r>
      <w:proofErr w:type="gramStart"/>
      <w:r w:rsidRPr="00544F5C">
        <w:rPr>
          <w:rFonts w:ascii="Times New Roman" w:eastAsia="Times New Roman" w:hAnsi="Times New Roman" w:cs="Times New Roman"/>
          <w:b/>
          <w:bCs/>
          <w:i/>
          <w:iCs/>
          <w:color w:val="000000"/>
          <w:sz w:val="24"/>
          <w:szCs w:val="24"/>
        </w:rPr>
        <w:t>tôi :</w:t>
      </w:r>
      <w:proofErr w:type="gramEnd"/>
    </w:p>
    <w:p w:rsidR="00EB0CB4" w:rsidRPr="00544F5C" w:rsidRDefault="00544F5C" w:rsidP="00544F5C">
      <w:pPr>
        <w:spacing w:after="312" w:line="240" w:lineRule="auto"/>
        <w:rPr>
          <w:rFonts w:ascii="Times New Roman" w:eastAsia="Times New Roman" w:hAnsi="Times New Roman" w:cs="Times New Roman"/>
          <w:sz w:val="24"/>
          <w:szCs w:val="24"/>
        </w:rPr>
      </w:pPr>
      <w:r w:rsidRPr="00544F5C">
        <w:rPr>
          <w:rFonts w:ascii="Times New Roman" w:eastAsia="Times New Roman" w:hAnsi="Times New Roman" w:cs="Times New Roman"/>
          <w:b/>
          <w:bCs/>
          <w:i/>
          <w:iCs/>
          <w:color w:val="000000"/>
          <w:sz w:val="24"/>
          <w:szCs w:val="24"/>
        </w:rPr>
        <w:t xml:space="preserve">Nhân viên của chúng tôi sẽ đến trực tiếp căn </w:t>
      </w:r>
      <w:proofErr w:type="gramStart"/>
      <w:r w:rsidRPr="00544F5C">
        <w:rPr>
          <w:rFonts w:ascii="Times New Roman" w:eastAsia="Times New Roman" w:hAnsi="Times New Roman" w:cs="Times New Roman"/>
          <w:b/>
          <w:bCs/>
          <w:i/>
          <w:iCs/>
          <w:color w:val="000000"/>
          <w:sz w:val="24"/>
          <w:szCs w:val="24"/>
        </w:rPr>
        <w:t>hộ  của</w:t>
      </w:r>
      <w:proofErr w:type="gramEnd"/>
      <w:r w:rsidRPr="00544F5C">
        <w:rPr>
          <w:rFonts w:ascii="Times New Roman" w:eastAsia="Times New Roman" w:hAnsi="Times New Roman" w:cs="Times New Roman"/>
          <w:b/>
          <w:bCs/>
          <w:i/>
          <w:iCs/>
          <w:color w:val="000000"/>
          <w:sz w:val="24"/>
          <w:szCs w:val="24"/>
        </w:rPr>
        <w:t xml:space="preserve"> bạn sẽ tư vấn , lắp đặt miễn phí cho gia đình bạn .</w:t>
      </w:r>
      <w:r w:rsidRPr="00544F5C">
        <w:rPr>
          <w:rFonts w:ascii="Times New Roman" w:eastAsia="Times New Roman" w:hAnsi="Times New Roman" w:cs="Times New Roman"/>
          <w:b/>
          <w:bCs/>
          <w:i/>
          <w:iCs/>
          <w:color w:val="000000"/>
          <w:sz w:val="24"/>
          <w:szCs w:val="24"/>
        </w:rPr>
        <w:br/>
        <w:t xml:space="preserve">Gọi ngay số công ty </w:t>
      </w:r>
      <w:proofErr w:type="gramStart"/>
      <w:r w:rsidRPr="00544F5C">
        <w:rPr>
          <w:rFonts w:ascii="Times New Roman" w:eastAsia="Times New Roman" w:hAnsi="Times New Roman" w:cs="Times New Roman"/>
          <w:b/>
          <w:bCs/>
          <w:i/>
          <w:iCs/>
          <w:color w:val="000000"/>
          <w:sz w:val="24"/>
          <w:szCs w:val="24"/>
        </w:rPr>
        <w:t>Hotline ;</w:t>
      </w:r>
      <w:proofErr w:type="gramEnd"/>
      <w:r w:rsidRPr="00544F5C">
        <w:rPr>
          <w:rFonts w:ascii="Times New Roman" w:eastAsia="Times New Roman" w:hAnsi="Times New Roman" w:cs="Times New Roman"/>
          <w:b/>
          <w:bCs/>
          <w:i/>
          <w:iCs/>
          <w:color w:val="000000"/>
          <w:sz w:val="24"/>
          <w:szCs w:val="24"/>
        </w:rPr>
        <w:t> 0971 858 110 để được tư vấn về sản phẩm  phù hợp với căn hộ của bạn .</w:t>
      </w:r>
    </w:p>
    <w:sectPr w:rsidR="00EB0CB4" w:rsidRPr="00544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3F40"/>
    <w:multiLevelType w:val="multilevel"/>
    <w:tmpl w:val="962E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64986"/>
    <w:multiLevelType w:val="multilevel"/>
    <w:tmpl w:val="D2AC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D10E70"/>
    <w:multiLevelType w:val="multilevel"/>
    <w:tmpl w:val="0844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E27D3E"/>
    <w:multiLevelType w:val="multilevel"/>
    <w:tmpl w:val="0000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366BA7"/>
    <w:multiLevelType w:val="multilevel"/>
    <w:tmpl w:val="4226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D07AEC"/>
    <w:multiLevelType w:val="multilevel"/>
    <w:tmpl w:val="ED4C3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933BB7"/>
    <w:multiLevelType w:val="multilevel"/>
    <w:tmpl w:val="1664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4604C3"/>
    <w:multiLevelType w:val="multilevel"/>
    <w:tmpl w:val="BBB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05"/>
    <w:rsid w:val="00544F5C"/>
    <w:rsid w:val="00B20405"/>
    <w:rsid w:val="00EB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BDC35-DB92-47C2-B90D-403BBDAF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04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04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04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04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04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0405"/>
    <w:rPr>
      <w:color w:val="0000FF"/>
      <w:u w:val="single"/>
    </w:rPr>
  </w:style>
  <w:style w:type="character" w:styleId="Strong">
    <w:name w:val="Strong"/>
    <w:basedOn w:val="DefaultParagraphFont"/>
    <w:uiPriority w:val="22"/>
    <w:qFormat/>
    <w:rsid w:val="00B20405"/>
    <w:rPr>
      <w:b/>
      <w:bCs/>
    </w:rPr>
  </w:style>
  <w:style w:type="character" w:styleId="Emphasis">
    <w:name w:val="Emphasis"/>
    <w:basedOn w:val="DefaultParagraphFont"/>
    <w:uiPriority w:val="20"/>
    <w:qFormat/>
    <w:rsid w:val="00B20405"/>
    <w:rPr>
      <w:i/>
      <w:iCs/>
    </w:rPr>
  </w:style>
  <w:style w:type="paragraph" w:styleId="z-TopofForm">
    <w:name w:val="HTML Top of Form"/>
    <w:basedOn w:val="Normal"/>
    <w:next w:val="Normal"/>
    <w:link w:val="z-TopofFormChar"/>
    <w:hidden/>
    <w:uiPriority w:val="99"/>
    <w:semiHidden/>
    <w:unhideWhenUsed/>
    <w:rsid w:val="00B204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0405"/>
    <w:rPr>
      <w:rFonts w:ascii="Arial" w:eastAsia="Times New Roman" w:hAnsi="Arial" w:cs="Arial"/>
      <w:vanish/>
      <w:sz w:val="16"/>
      <w:szCs w:val="16"/>
    </w:rPr>
  </w:style>
  <w:style w:type="paragraph" w:customStyle="1" w:styleId="comment-form-comment">
    <w:name w:val="comment-form-comment"/>
    <w:basedOn w:val="Normal"/>
    <w:rsid w:val="00B20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B20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B20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B2040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204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0405"/>
    <w:rPr>
      <w:rFonts w:ascii="Arial" w:eastAsia="Times New Roman" w:hAnsi="Arial" w:cs="Arial"/>
      <w:vanish/>
      <w:sz w:val="16"/>
      <w:szCs w:val="16"/>
    </w:rPr>
  </w:style>
  <w:style w:type="character" w:customStyle="1" w:styleId="onsale">
    <w:name w:val="onsale"/>
    <w:basedOn w:val="DefaultParagraphFont"/>
    <w:rsid w:val="00B20405"/>
  </w:style>
  <w:style w:type="paragraph" w:customStyle="1" w:styleId="name">
    <w:name w:val="name"/>
    <w:basedOn w:val="Normal"/>
    <w:rsid w:val="00B204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
    <w:name w:val="price"/>
    <w:basedOn w:val="DefaultParagraphFont"/>
    <w:rsid w:val="00B20405"/>
  </w:style>
  <w:style w:type="character" w:customStyle="1" w:styleId="woocommerce-price-amount">
    <w:name w:val="woocommerce-price-amount"/>
    <w:basedOn w:val="DefaultParagraphFont"/>
    <w:rsid w:val="00B20405"/>
  </w:style>
  <w:style w:type="character" w:customStyle="1" w:styleId="woocommerce-price-currencysymbol">
    <w:name w:val="woocommerce-price-currencysymbol"/>
    <w:basedOn w:val="DefaultParagraphFont"/>
    <w:rsid w:val="00B20405"/>
  </w:style>
  <w:style w:type="character" w:customStyle="1" w:styleId="section-title-main">
    <w:name w:val="section-title-main"/>
    <w:basedOn w:val="DefaultParagraphFont"/>
    <w:rsid w:val="00B20405"/>
  </w:style>
  <w:style w:type="character" w:customStyle="1" w:styleId="widget-title">
    <w:name w:val="widget-title"/>
    <w:basedOn w:val="DefaultParagraphFont"/>
    <w:rsid w:val="0054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8154">
      <w:bodyDiv w:val="1"/>
      <w:marLeft w:val="0"/>
      <w:marRight w:val="0"/>
      <w:marTop w:val="0"/>
      <w:marBottom w:val="0"/>
      <w:divBdr>
        <w:top w:val="none" w:sz="0" w:space="0" w:color="auto"/>
        <w:left w:val="none" w:sz="0" w:space="0" w:color="auto"/>
        <w:bottom w:val="none" w:sz="0" w:space="0" w:color="auto"/>
        <w:right w:val="none" w:sz="0" w:space="0" w:color="auto"/>
      </w:divBdr>
      <w:divsChild>
        <w:div w:id="783378167">
          <w:marLeft w:val="0"/>
          <w:marRight w:val="0"/>
          <w:marTop w:val="0"/>
          <w:marBottom w:val="0"/>
          <w:divBdr>
            <w:top w:val="none" w:sz="0" w:space="0" w:color="auto"/>
            <w:left w:val="none" w:sz="0" w:space="0" w:color="auto"/>
            <w:bottom w:val="none" w:sz="0" w:space="0" w:color="auto"/>
            <w:right w:val="none" w:sz="0" w:space="0" w:color="auto"/>
          </w:divBdr>
          <w:divsChild>
            <w:div w:id="2125976">
              <w:marLeft w:val="0"/>
              <w:marRight w:val="0"/>
              <w:marTop w:val="0"/>
              <w:marBottom w:val="0"/>
              <w:divBdr>
                <w:top w:val="none" w:sz="0" w:space="0" w:color="auto"/>
                <w:left w:val="none" w:sz="0" w:space="0" w:color="auto"/>
                <w:bottom w:val="none" w:sz="0" w:space="0" w:color="auto"/>
                <w:right w:val="none" w:sz="0" w:space="0" w:color="auto"/>
              </w:divBdr>
              <w:divsChild>
                <w:div w:id="2033258734">
                  <w:marLeft w:val="0"/>
                  <w:marRight w:val="0"/>
                  <w:marTop w:val="0"/>
                  <w:marBottom w:val="0"/>
                  <w:divBdr>
                    <w:top w:val="none" w:sz="0" w:space="0" w:color="auto"/>
                    <w:left w:val="none" w:sz="0" w:space="0" w:color="auto"/>
                    <w:bottom w:val="none" w:sz="0" w:space="0" w:color="auto"/>
                    <w:right w:val="none" w:sz="0" w:space="0" w:color="auto"/>
                  </w:divBdr>
                  <w:divsChild>
                    <w:div w:id="802699628">
                      <w:marLeft w:val="0"/>
                      <w:marRight w:val="0"/>
                      <w:marTop w:val="0"/>
                      <w:marBottom w:val="0"/>
                      <w:divBdr>
                        <w:top w:val="none" w:sz="0" w:space="0" w:color="auto"/>
                        <w:left w:val="none" w:sz="0" w:space="0" w:color="auto"/>
                        <w:bottom w:val="none" w:sz="0" w:space="0" w:color="auto"/>
                        <w:right w:val="none" w:sz="0" w:space="0" w:color="auto"/>
                      </w:divBdr>
                      <w:divsChild>
                        <w:div w:id="459693874">
                          <w:marLeft w:val="0"/>
                          <w:marRight w:val="0"/>
                          <w:marTop w:val="0"/>
                          <w:marBottom w:val="0"/>
                          <w:divBdr>
                            <w:top w:val="single" w:sz="6" w:space="23" w:color="DDDDDD"/>
                            <w:left w:val="single" w:sz="6" w:space="23" w:color="DDDDDD"/>
                            <w:bottom w:val="single" w:sz="6" w:space="23" w:color="DDDDDD"/>
                            <w:right w:val="single" w:sz="6" w:space="23" w:color="DDDDDD"/>
                          </w:divBdr>
                          <w:divsChild>
                            <w:div w:id="1752695387">
                              <w:marLeft w:val="0"/>
                              <w:marRight w:val="0"/>
                              <w:marTop w:val="0"/>
                              <w:marBottom w:val="0"/>
                              <w:divBdr>
                                <w:top w:val="none" w:sz="0" w:space="0" w:color="auto"/>
                                <w:left w:val="none" w:sz="0" w:space="0" w:color="auto"/>
                                <w:bottom w:val="none" w:sz="0" w:space="0" w:color="auto"/>
                                <w:right w:val="none" w:sz="0" w:space="0" w:color="auto"/>
                              </w:divBdr>
                            </w:div>
                            <w:div w:id="1604268366">
                              <w:marLeft w:val="0"/>
                              <w:marRight w:val="0"/>
                              <w:marTop w:val="0"/>
                              <w:marBottom w:val="0"/>
                              <w:divBdr>
                                <w:top w:val="none" w:sz="0" w:space="0" w:color="auto"/>
                                <w:left w:val="none" w:sz="0" w:space="0" w:color="auto"/>
                                <w:bottom w:val="none" w:sz="0" w:space="0" w:color="auto"/>
                                <w:right w:val="none" w:sz="0" w:space="0" w:color="auto"/>
                              </w:divBdr>
                              <w:divsChild>
                                <w:div w:id="760957256">
                                  <w:marLeft w:val="-225"/>
                                  <w:marRight w:val="-225"/>
                                  <w:marTop w:val="0"/>
                                  <w:marBottom w:val="0"/>
                                  <w:divBdr>
                                    <w:top w:val="none" w:sz="0" w:space="0" w:color="auto"/>
                                    <w:left w:val="none" w:sz="0" w:space="0" w:color="auto"/>
                                    <w:bottom w:val="none" w:sz="0" w:space="0" w:color="auto"/>
                                    <w:right w:val="none" w:sz="0" w:space="0" w:color="auto"/>
                                  </w:divBdr>
                                  <w:divsChild>
                                    <w:div w:id="332998790">
                                      <w:marLeft w:val="0"/>
                                      <w:marRight w:val="0"/>
                                      <w:marTop w:val="0"/>
                                      <w:marBottom w:val="0"/>
                                      <w:divBdr>
                                        <w:top w:val="none" w:sz="0" w:space="0" w:color="auto"/>
                                        <w:left w:val="none" w:sz="0" w:space="0" w:color="auto"/>
                                        <w:bottom w:val="none" w:sz="0" w:space="0" w:color="auto"/>
                                        <w:right w:val="none" w:sz="0" w:space="0" w:color="auto"/>
                                      </w:divBdr>
                                      <w:divsChild>
                                        <w:div w:id="521893570">
                                          <w:marLeft w:val="0"/>
                                          <w:marRight w:val="0"/>
                                          <w:marTop w:val="0"/>
                                          <w:marBottom w:val="0"/>
                                          <w:divBdr>
                                            <w:top w:val="none" w:sz="0" w:space="0" w:color="auto"/>
                                            <w:left w:val="none" w:sz="0" w:space="0" w:color="auto"/>
                                            <w:bottom w:val="none" w:sz="0" w:space="0" w:color="auto"/>
                                            <w:right w:val="none" w:sz="0" w:space="0" w:color="auto"/>
                                          </w:divBdr>
                                          <w:divsChild>
                                            <w:div w:id="1138839175">
                                              <w:marLeft w:val="0"/>
                                              <w:marRight w:val="0"/>
                                              <w:marTop w:val="0"/>
                                              <w:marBottom w:val="0"/>
                                              <w:divBdr>
                                                <w:top w:val="single" w:sz="12" w:space="11" w:color="1E73BE"/>
                                                <w:left w:val="single" w:sz="12" w:space="23" w:color="1E73BE"/>
                                                <w:bottom w:val="single" w:sz="12" w:space="23" w:color="1E73BE"/>
                                                <w:right w:val="single" w:sz="12" w:space="23" w:color="1E73BE"/>
                                              </w:divBdr>
                                              <w:divsChild>
                                                <w:div w:id="583614096">
                                                  <w:marLeft w:val="0"/>
                                                  <w:marRight w:val="0"/>
                                                  <w:marTop w:val="0"/>
                                                  <w:marBottom w:val="0"/>
                                                  <w:divBdr>
                                                    <w:top w:val="none" w:sz="0" w:space="0" w:color="auto"/>
                                                    <w:left w:val="none" w:sz="0" w:space="0" w:color="auto"/>
                                                    <w:bottom w:val="none" w:sz="0" w:space="0" w:color="auto"/>
                                                    <w:right w:val="none" w:sz="0" w:space="0" w:color="auto"/>
                                                  </w:divBdr>
                                                  <w:divsChild>
                                                    <w:div w:id="19593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587703">
          <w:marLeft w:val="0"/>
          <w:marRight w:val="0"/>
          <w:marTop w:val="0"/>
          <w:marBottom w:val="0"/>
          <w:divBdr>
            <w:top w:val="none" w:sz="0" w:space="0" w:color="auto"/>
            <w:left w:val="none" w:sz="0" w:space="0" w:color="auto"/>
            <w:bottom w:val="none" w:sz="0" w:space="0" w:color="auto"/>
            <w:right w:val="none" w:sz="0" w:space="0" w:color="auto"/>
          </w:divBdr>
          <w:divsChild>
            <w:div w:id="1663464234">
              <w:marLeft w:val="0"/>
              <w:marRight w:val="0"/>
              <w:marTop w:val="0"/>
              <w:marBottom w:val="0"/>
              <w:divBdr>
                <w:top w:val="none" w:sz="0" w:space="0" w:color="auto"/>
                <w:left w:val="none" w:sz="0" w:space="0" w:color="auto"/>
                <w:bottom w:val="none" w:sz="0" w:space="0" w:color="auto"/>
                <w:right w:val="none" w:sz="0" w:space="0" w:color="auto"/>
              </w:divBdr>
              <w:divsChild>
                <w:div w:id="785153312">
                  <w:marLeft w:val="0"/>
                  <w:marRight w:val="0"/>
                  <w:marTop w:val="0"/>
                  <w:marBottom w:val="0"/>
                  <w:divBdr>
                    <w:top w:val="none" w:sz="0" w:space="0" w:color="auto"/>
                    <w:left w:val="none" w:sz="0" w:space="0" w:color="auto"/>
                    <w:bottom w:val="none" w:sz="0" w:space="0" w:color="auto"/>
                    <w:right w:val="none" w:sz="0" w:space="0" w:color="auto"/>
                  </w:divBdr>
                  <w:divsChild>
                    <w:div w:id="842208432">
                      <w:marLeft w:val="0"/>
                      <w:marRight w:val="0"/>
                      <w:marTop w:val="0"/>
                      <w:marBottom w:val="0"/>
                      <w:divBdr>
                        <w:top w:val="single" w:sz="6" w:space="0" w:color="ECECEC"/>
                        <w:left w:val="none" w:sz="0" w:space="0" w:color="auto"/>
                        <w:bottom w:val="none" w:sz="0" w:space="0" w:color="auto"/>
                        <w:right w:val="none" w:sz="0" w:space="0" w:color="auto"/>
                      </w:divBdr>
                      <w:divsChild>
                        <w:div w:id="2122383728">
                          <w:marLeft w:val="-150"/>
                          <w:marRight w:val="-150"/>
                          <w:marTop w:val="0"/>
                          <w:marBottom w:val="0"/>
                          <w:divBdr>
                            <w:top w:val="none" w:sz="0" w:space="0" w:color="auto"/>
                            <w:left w:val="none" w:sz="0" w:space="0" w:color="auto"/>
                            <w:bottom w:val="none" w:sz="0" w:space="0" w:color="auto"/>
                            <w:right w:val="none" w:sz="0" w:space="0" w:color="auto"/>
                          </w:divBdr>
                          <w:divsChild>
                            <w:div w:id="848911240">
                              <w:marLeft w:val="0"/>
                              <w:marRight w:val="0"/>
                              <w:marTop w:val="0"/>
                              <w:marBottom w:val="0"/>
                              <w:divBdr>
                                <w:top w:val="none" w:sz="0" w:space="0" w:color="auto"/>
                                <w:left w:val="none" w:sz="0" w:space="0" w:color="auto"/>
                                <w:bottom w:val="none" w:sz="0" w:space="0" w:color="auto"/>
                                <w:right w:val="none" w:sz="0" w:space="0" w:color="auto"/>
                              </w:divBdr>
                              <w:divsChild>
                                <w:div w:id="1572348718">
                                  <w:marLeft w:val="0"/>
                                  <w:marRight w:val="0"/>
                                  <w:marTop w:val="0"/>
                                  <w:marBottom w:val="0"/>
                                  <w:divBdr>
                                    <w:top w:val="none" w:sz="0" w:space="0" w:color="auto"/>
                                    <w:left w:val="none" w:sz="0" w:space="0" w:color="auto"/>
                                    <w:bottom w:val="none" w:sz="0" w:space="0" w:color="auto"/>
                                    <w:right w:val="none" w:sz="0" w:space="0" w:color="auto"/>
                                  </w:divBdr>
                                  <w:divsChild>
                                    <w:div w:id="1456682646">
                                      <w:marLeft w:val="0"/>
                                      <w:marRight w:val="0"/>
                                      <w:marTop w:val="450"/>
                                      <w:marBottom w:val="0"/>
                                      <w:divBdr>
                                        <w:top w:val="none" w:sz="0" w:space="0" w:color="auto"/>
                                        <w:left w:val="none" w:sz="0" w:space="0" w:color="auto"/>
                                        <w:bottom w:val="none" w:sz="0" w:space="0" w:color="auto"/>
                                        <w:right w:val="none" w:sz="0" w:space="0" w:color="auto"/>
                                      </w:divBdr>
                                      <w:divsChild>
                                        <w:div w:id="831718973">
                                          <w:marLeft w:val="-96"/>
                                          <w:marRight w:val="0"/>
                                          <w:marTop w:val="0"/>
                                          <w:marBottom w:val="0"/>
                                          <w:divBdr>
                                            <w:top w:val="none" w:sz="0" w:space="0" w:color="auto"/>
                                            <w:left w:val="none" w:sz="0" w:space="0" w:color="auto"/>
                                            <w:bottom w:val="none" w:sz="0" w:space="0" w:color="auto"/>
                                            <w:right w:val="none" w:sz="0" w:space="0" w:color="auto"/>
                                          </w:divBdr>
                                        </w:div>
                                      </w:divsChild>
                                    </w:div>
                                    <w:div w:id="1078092069">
                                      <w:marLeft w:val="0"/>
                                      <w:marRight w:val="0"/>
                                      <w:marTop w:val="0"/>
                                      <w:marBottom w:val="0"/>
                                      <w:divBdr>
                                        <w:top w:val="none" w:sz="0" w:space="0" w:color="auto"/>
                                        <w:left w:val="none" w:sz="0" w:space="0" w:color="auto"/>
                                        <w:bottom w:val="none" w:sz="0" w:space="0" w:color="auto"/>
                                        <w:right w:val="none" w:sz="0" w:space="0" w:color="auto"/>
                                      </w:divBdr>
                                      <w:divsChild>
                                        <w:div w:id="949318095">
                                          <w:marLeft w:val="0"/>
                                          <w:marRight w:val="0"/>
                                          <w:marTop w:val="0"/>
                                          <w:marBottom w:val="0"/>
                                          <w:divBdr>
                                            <w:top w:val="none" w:sz="0" w:space="0" w:color="auto"/>
                                            <w:left w:val="none" w:sz="0" w:space="0" w:color="auto"/>
                                            <w:bottom w:val="none" w:sz="0" w:space="0" w:color="auto"/>
                                            <w:right w:val="none" w:sz="0" w:space="0" w:color="auto"/>
                                          </w:divBdr>
                                          <w:divsChild>
                                            <w:div w:id="760377467">
                                              <w:marLeft w:val="0"/>
                                              <w:marRight w:val="0"/>
                                              <w:marTop w:val="0"/>
                                              <w:marBottom w:val="0"/>
                                              <w:divBdr>
                                                <w:top w:val="none" w:sz="0" w:space="0" w:color="auto"/>
                                                <w:left w:val="none" w:sz="0" w:space="0" w:color="auto"/>
                                                <w:bottom w:val="none" w:sz="0" w:space="0" w:color="auto"/>
                                                <w:right w:val="none" w:sz="0" w:space="0" w:color="auto"/>
                                              </w:divBdr>
                                            </w:div>
                                          </w:divsChild>
                                        </w:div>
                                        <w:div w:id="1234395896">
                                          <w:marLeft w:val="0"/>
                                          <w:marRight w:val="0"/>
                                          <w:marTop w:val="0"/>
                                          <w:marBottom w:val="0"/>
                                          <w:divBdr>
                                            <w:top w:val="none" w:sz="0" w:space="0" w:color="auto"/>
                                            <w:left w:val="none" w:sz="0" w:space="0" w:color="auto"/>
                                            <w:bottom w:val="none" w:sz="0" w:space="0" w:color="auto"/>
                                            <w:right w:val="none" w:sz="0" w:space="0" w:color="auto"/>
                                          </w:divBdr>
                                        </w:div>
                                        <w:div w:id="1833521935">
                                          <w:marLeft w:val="0"/>
                                          <w:marRight w:val="0"/>
                                          <w:marTop w:val="0"/>
                                          <w:marBottom w:val="0"/>
                                          <w:divBdr>
                                            <w:top w:val="none" w:sz="0" w:space="0" w:color="auto"/>
                                            <w:left w:val="none" w:sz="0" w:space="0" w:color="auto"/>
                                            <w:bottom w:val="none" w:sz="0" w:space="0" w:color="auto"/>
                                            <w:right w:val="none" w:sz="0" w:space="0" w:color="auto"/>
                                          </w:divBdr>
                                        </w:div>
                                        <w:div w:id="3747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6598">
                              <w:marLeft w:val="0"/>
                              <w:marRight w:val="0"/>
                              <w:marTop w:val="0"/>
                              <w:marBottom w:val="0"/>
                              <w:divBdr>
                                <w:top w:val="none" w:sz="0" w:space="0" w:color="auto"/>
                                <w:left w:val="none" w:sz="0" w:space="0" w:color="auto"/>
                                <w:bottom w:val="none" w:sz="0" w:space="0" w:color="auto"/>
                                <w:right w:val="none" w:sz="0" w:space="0" w:color="auto"/>
                              </w:divBdr>
                              <w:divsChild>
                                <w:div w:id="1857956957">
                                  <w:marLeft w:val="0"/>
                                  <w:marRight w:val="0"/>
                                  <w:marTop w:val="0"/>
                                  <w:marBottom w:val="0"/>
                                  <w:divBdr>
                                    <w:top w:val="none" w:sz="0" w:space="0" w:color="auto"/>
                                    <w:left w:val="none" w:sz="0" w:space="0" w:color="auto"/>
                                    <w:bottom w:val="none" w:sz="0" w:space="0" w:color="auto"/>
                                    <w:right w:val="none" w:sz="0" w:space="0" w:color="auto"/>
                                  </w:divBdr>
                                  <w:divsChild>
                                    <w:div w:id="1395160966">
                                      <w:marLeft w:val="0"/>
                                      <w:marRight w:val="0"/>
                                      <w:marTop w:val="450"/>
                                      <w:marBottom w:val="0"/>
                                      <w:divBdr>
                                        <w:top w:val="none" w:sz="0" w:space="0" w:color="auto"/>
                                        <w:left w:val="none" w:sz="0" w:space="0" w:color="auto"/>
                                        <w:bottom w:val="none" w:sz="0" w:space="0" w:color="auto"/>
                                        <w:right w:val="none" w:sz="0" w:space="0" w:color="auto"/>
                                      </w:divBdr>
                                      <w:divsChild>
                                        <w:div w:id="632252325">
                                          <w:marLeft w:val="-96"/>
                                          <w:marRight w:val="0"/>
                                          <w:marTop w:val="0"/>
                                          <w:marBottom w:val="0"/>
                                          <w:divBdr>
                                            <w:top w:val="none" w:sz="0" w:space="0" w:color="auto"/>
                                            <w:left w:val="none" w:sz="0" w:space="0" w:color="auto"/>
                                            <w:bottom w:val="none" w:sz="0" w:space="0" w:color="auto"/>
                                            <w:right w:val="none" w:sz="0" w:space="0" w:color="auto"/>
                                          </w:divBdr>
                                        </w:div>
                                      </w:divsChild>
                                    </w:div>
                                    <w:div w:id="737021876">
                                      <w:marLeft w:val="0"/>
                                      <w:marRight w:val="0"/>
                                      <w:marTop w:val="0"/>
                                      <w:marBottom w:val="0"/>
                                      <w:divBdr>
                                        <w:top w:val="none" w:sz="0" w:space="0" w:color="auto"/>
                                        <w:left w:val="none" w:sz="0" w:space="0" w:color="auto"/>
                                        <w:bottom w:val="none" w:sz="0" w:space="0" w:color="auto"/>
                                        <w:right w:val="none" w:sz="0" w:space="0" w:color="auto"/>
                                      </w:divBdr>
                                      <w:divsChild>
                                        <w:div w:id="2093700455">
                                          <w:marLeft w:val="0"/>
                                          <w:marRight w:val="0"/>
                                          <w:marTop w:val="0"/>
                                          <w:marBottom w:val="0"/>
                                          <w:divBdr>
                                            <w:top w:val="none" w:sz="0" w:space="0" w:color="auto"/>
                                            <w:left w:val="none" w:sz="0" w:space="0" w:color="auto"/>
                                            <w:bottom w:val="none" w:sz="0" w:space="0" w:color="auto"/>
                                            <w:right w:val="none" w:sz="0" w:space="0" w:color="auto"/>
                                          </w:divBdr>
                                          <w:divsChild>
                                            <w:div w:id="227427276">
                                              <w:marLeft w:val="0"/>
                                              <w:marRight w:val="0"/>
                                              <w:marTop w:val="0"/>
                                              <w:marBottom w:val="0"/>
                                              <w:divBdr>
                                                <w:top w:val="none" w:sz="0" w:space="0" w:color="auto"/>
                                                <w:left w:val="none" w:sz="0" w:space="0" w:color="auto"/>
                                                <w:bottom w:val="none" w:sz="0" w:space="0" w:color="auto"/>
                                                <w:right w:val="none" w:sz="0" w:space="0" w:color="auto"/>
                                              </w:divBdr>
                                            </w:div>
                                          </w:divsChild>
                                        </w:div>
                                        <w:div w:id="1943494356">
                                          <w:marLeft w:val="0"/>
                                          <w:marRight w:val="0"/>
                                          <w:marTop w:val="0"/>
                                          <w:marBottom w:val="0"/>
                                          <w:divBdr>
                                            <w:top w:val="none" w:sz="0" w:space="0" w:color="auto"/>
                                            <w:left w:val="none" w:sz="0" w:space="0" w:color="auto"/>
                                            <w:bottom w:val="none" w:sz="0" w:space="0" w:color="auto"/>
                                            <w:right w:val="none" w:sz="0" w:space="0" w:color="auto"/>
                                          </w:divBdr>
                                        </w:div>
                                        <w:div w:id="562064680">
                                          <w:marLeft w:val="0"/>
                                          <w:marRight w:val="0"/>
                                          <w:marTop w:val="0"/>
                                          <w:marBottom w:val="0"/>
                                          <w:divBdr>
                                            <w:top w:val="none" w:sz="0" w:space="0" w:color="auto"/>
                                            <w:left w:val="none" w:sz="0" w:space="0" w:color="auto"/>
                                            <w:bottom w:val="none" w:sz="0" w:space="0" w:color="auto"/>
                                            <w:right w:val="none" w:sz="0" w:space="0" w:color="auto"/>
                                          </w:divBdr>
                                        </w:div>
                                        <w:div w:id="13060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856026">
                              <w:marLeft w:val="0"/>
                              <w:marRight w:val="0"/>
                              <w:marTop w:val="0"/>
                              <w:marBottom w:val="0"/>
                              <w:divBdr>
                                <w:top w:val="none" w:sz="0" w:space="0" w:color="auto"/>
                                <w:left w:val="none" w:sz="0" w:space="0" w:color="auto"/>
                                <w:bottom w:val="none" w:sz="0" w:space="0" w:color="auto"/>
                                <w:right w:val="none" w:sz="0" w:space="0" w:color="auto"/>
                              </w:divBdr>
                              <w:divsChild>
                                <w:div w:id="1837762818">
                                  <w:marLeft w:val="0"/>
                                  <w:marRight w:val="0"/>
                                  <w:marTop w:val="0"/>
                                  <w:marBottom w:val="0"/>
                                  <w:divBdr>
                                    <w:top w:val="none" w:sz="0" w:space="0" w:color="auto"/>
                                    <w:left w:val="none" w:sz="0" w:space="0" w:color="auto"/>
                                    <w:bottom w:val="none" w:sz="0" w:space="0" w:color="auto"/>
                                    <w:right w:val="none" w:sz="0" w:space="0" w:color="auto"/>
                                  </w:divBdr>
                                  <w:divsChild>
                                    <w:div w:id="1129934605">
                                      <w:marLeft w:val="0"/>
                                      <w:marRight w:val="0"/>
                                      <w:marTop w:val="450"/>
                                      <w:marBottom w:val="0"/>
                                      <w:divBdr>
                                        <w:top w:val="none" w:sz="0" w:space="0" w:color="auto"/>
                                        <w:left w:val="none" w:sz="0" w:space="0" w:color="auto"/>
                                        <w:bottom w:val="none" w:sz="0" w:space="0" w:color="auto"/>
                                        <w:right w:val="none" w:sz="0" w:space="0" w:color="auto"/>
                                      </w:divBdr>
                                      <w:divsChild>
                                        <w:div w:id="84038897">
                                          <w:marLeft w:val="-96"/>
                                          <w:marRight w:val="0"/>
                                          <w:marTop w:val="0"/>
                                          <w:marBottom w:val="0"/>
                                          <w:divBdr>
                                            <w:top w:val="none" w:sz="0" w:space="0" w:color="auto"/>
                                            <w:left w:val="none" w:sz="0" w:space="0" w:color="auto"/>
                                            <w:bottom w:val="none" w:sz="0" w:space="0" w:color="auto"/>
                                            <w:right w:val="none" w:sz="0" w:space="0" w:color="auto"/>
                                          </w:divBdr>
                                        </w:div>
                                      </w:divsChild>
                                    </w:div>
                                    <w:div w:id="2023361233">
                                      <w:marLeft w:val="0"/>
                                      <w:marRight w:val="0"/>
                                      <w:marTop w:val="0"/>
                                      <w:marBottom w:val="0"/>
                                      <w:divBdr>
                                        <w:top w:val="none" w:sz="0" w:space="0" w:color="auto"/>
                                        <w:left w:val="none" w:sz="0" w:space="0" w:color="auto"/>
                                        <w:bottom w:val="none" w:sz="0" w:space="0" w:color="auto"/>
                                        <w:right w:val="none" w:sz="0" w:space="0" w:color="auto"/>
                                      </w:divBdr>
                                      <w:divsChild>
                                        <w:div w:id="373122104">
                                          <w:marLeft w:val="0"/>
                                          <w:marRight w:val="0"/>
                                          <w:marTop w:val="0"/>
                                          <w:marBottom w:val="0"/>
                                          <w:divBdr>
                                            <w:top w:val="none" w:sz="0" w:space="0" w:color="auto"/>
                                            <w:left w:val="none" w:sz="0" w:space="0" w:color="auto"/>
                                            <w:bottom w:val="none" w:sz="0" w:space="0" w:color="auto"/>
                                            <w:right w:val="none" w:sz="0" w:space="0" w:color="auto"/>
                                          </w:divBdr>
                                          <w:divsChild>
                                            <w:div w:id="1835413164">
                                              <w:marLeft w:val="0"/>
                                              <w:marRight w:val="0"/>
                                              <w:marTop w:val="0"/>
                                              <w:marBottom w:val="0"/>
                                              <w:divBdr>
                                                <w:top w:val="none" w:sz="0" w:space="0" w:color="auto"/>
                                                <w:left w:val="none" w:sz="0" w:space="0" w:color="auto"/>
                                                <w:bottom w:val="none" w:sz="0" w:space="0" w:color="auto"/>
                                                <w:right w:val="none" w:sz="0" w:space="0" w:color="auto"/>
                                              </w:divBdr>
                                            </w:div>
                                          </w:divsChild>
                                        </w:div>
                                        <w:div w:id="1327241428">
                                          <w:marLeft w:val="0"/>
                                          <w:marRight w:val="0"/>
                                          <w:marTop w:val="0"/>
                                          <w:marBottom w:val="0"/>
                                          <w:divBdr>
                                            <w:top w:val="none" w:sz="0" w:space="0" w:color="auto"/>
                                            <w:left w:val="none" w:sz="0" w:space="0" w:color="auto"/>
                                            <w:bottom w:val="none" w:sz="0" w:space="0" w:color="auto"/>
                                            <w:right w:val="none" w:sz="0" w:space="0" w:color="auto"/>
                                          </w:divBdr>
                                        </w:div>
                                        <w:div w:id="193154850">
                                          <w:marLeft w:val="0"/>
                                          <w:marRight w:val="0"/>
                                          <w:marTop w:val="0"/>
                                          <w:marBottom w:val="0"/>
                                          <w:divBdr>
                                            <w:top w:val="none" w:sz="0" w:space="0" w:color="auto"/>
                                            <w:left w:val="none" w:sz="0" w:space="0" w:color="auto"/>
                                            <w:bottom w:val="none" w:sz="0" w:space="0" w:color="auto"/>
                                            <w:right w:val="none" w:sz="0" w:space="0" w:color="auto"/>
                                          </w:divBdr>
                                        </w:div>
                                        <w:div w:id="20943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6671">
                              <w:marLeft w:val="0"/>
                              <w:marRight w:val="0"/>
                              <w:marTop w:val="0"/>
                              <w:marBottom w:val="0"/>
                              <w:divBdr>
                                <w:top w:val="none" w:sz="0" w:space="0" w:color="auto"/>
                                <w:left w:val="none" w:sz="0" w:space="0" w:color="auto"/>
                                <w:bottom w:val="none" w:sz="0" w:space="0" w:color="auto"/>
                                <w:right w:val="none" w:sz="0" w:space="0" w:color="auto"/>
                              </w:divBdr>
                              <w:divsChild>
                                <w:div w:id="1716615515">
                                  <w:marLeft w:val="0"/>
                                  <w:marRight w:val="0"/>
                                  <w:marTop w:val="0"/>
                                  <w:marBottom w:val="0"/>
                                  <w:divBdr>
                                    <w:top w:val="none" w:sz="0" w:space="0" w:color="auto"/>
                                    <w:left w:val="none" w:sz="0" w:space="0" w:color="auto"/>
                                    <w:bottom w:val="none" w:sz="0" w:space="0" w:color="auto"/>
                                    <w:right w:val="none" w:sz="0" w:space="0" w:color="auto"/>
                                  </w:divBdr>
                                  <w:divsChild>
                                    <w:div w:id="744642964">
                                      <w:marLeft w:val="0"/>
                                      <w:marRight w:val="0"/>
                                      <w:marTop w:val="450"/>
                                      <w:marBottom w:val="0"/>
                                      <w:divBdr>
                                        <w:top w:val="none" w:sz="0" w:space="0" w:color="auto"/>
                                        <w:left w:val="none" w:sz="0" w:space="0" w:color="auto"/>
                                        <w:bottom w:val="none" w:sz="0" w:space="0" w:color="auto"/>
                                        <w:right w:val="none" w:sz="0" w:space="0" w:color="auto"/>
                                      </w:divBdr>
                                      <w:divsChild>
                                        <w:div w:id="1171606728">
                                          <w:marLeft w:val="-96"/>
                                          <w:marRight w:val="0"/>
                                          <w:marTop w:val="0"/>
                                          <w:marBottom w:val="0"/>
                                          <w:divBdr>
                                            <w:top w:val="none" w:sz="0" w:space="0" w:color="auto"/>
                                            <w:left w:val="none" w:sz="0" w:space="0" w:color="auto"/>
                                            <w:bottom w:val="none" w:sz="0" w:space="0" w:color="auto"/>
                                            <w:right w:val="none" w:sz="0" w:space="0" w:color="auto"/>
                                          </w:divBdr>
                                        </w:div>
                                      </w:divsChild>
                                    </w:div>
                                    <w:div w:id="1629820739">
                                      <w:marLeft w:val="0"/>
                                      <w:marRight w:val="0"/>
                                      <w:marTop w:val="0"/>
                                      <w:marBottom w:val="0"/>
                                      <w:divBdr>
                                        <w:top w:val="none" w:sz="0" w:space="0" w:color="auto"/>
                                        <w:left w:val="none" w:sz="0" w:space="0" w:color="auto"/>
                                        <w:bottom w:val="none" w:sz="0" w:space="0" w:color="auto"/>
                                        <w:right w:val="none" w:sz="0" w:space="0" w:color="auto"/>
                                      </w:divBdr>
                                      <w:divsChild>
                                        <w:div w:id="147484567">
                                          <w:marLeft w:val="0"/>
                                          <w:marRight w:val="0"/>
                                          <w:marTop w:val="0"/>
                                          <w:marBottom w:val="0"/>
                                          <w:divBdr>
                                            <w:top w:val="none" w:sz="0" w:space="0" w:color="auto"/>
                                            <w:left w:val="none" w:sz="0" w:space="0" w:color="auto"/>
                                            <w:bottom w:val="none" w:sz="0" w:space="0" w:color="auto"/>
                                            <w:right w:val="none" w:sz="0" w:space="0" w:color="auto"/>
                                          </w:divBdr>
                                          <w:divsChild>
                                            <w:div w:id="553858849">
                                              <w:marLeft w:val="0"/>
                                              <w:marRight w:val="0"/>
                                              <w:marTop w:val="0"/>
                                              <w:marBottom w:val="0"/>
                                              <w:divBdr>
                                                <w:top w:val="none" w:sz="0" w:space="0" w:color="auto"/>
                                                <w:left w:val="none" w:sz="0" w:space="0" w:color="auto"/>
                                                <w:bottom w:val="none" w:sz="0" w:space="0" w:color="auto"/>
                                                <w:right w:val="none" w:sz="0" w:space="0" w:color="auto"/>
                                              </w:divBdr>
                                            </w:div>
                                          </w:divsChild>
                                        </w:div>
                                        <w:div w:id="546112820">
                                          <w:marLeft w:val="0"/>
                                          <w:marRight w:val="0"/>
                                          <w:marTop w:val="0"/>
                                          <w:marBottom w:val="0"/>
                                          <w:divBdr>
                                            <w:top w:val="none" w:sz="0" w:space="0" w:color="auto"/>
                                            <w:left w:val="none" w:sz="0" w:space="0" w:color="auto"/>
                                            <w:bottom w:val="none" w:sz="0" w:space="0" w:color="auto"/>
                                            <w:right w:val="none" w:sz="0" w:space="0" w:color="auto"/>
                                          </w:divBdr>
                                        </w:div>
                                        <w:div w:id="407532550">
                                          <w:marLeft w:val="0"/>
                                          <w:marRight w:val="0"/>
                                          <w:marTop w:val="0"/>
                                          <w:marBottom w:val="0"/>
                                          <w:divBdr>
                                            <w:top w:val="none" w:sz="0" w:space="0" w:color="auto"/>
                                            <w:left w:val="none" w:sz="0" w:space="0" w:color="auto"/>
                                            <w:bottom w:val="none" w:sz="0" w:space="0" w:color="auto"/>
                                            <w:right w:val="none" w:sz="0" w:space="0" w:color="auto"/>
                                          </w:divBdr>
                                        </w:div>
                                        <w:div w:id="572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526929">
          <w:marLeft w:val="0"/>
          <w:marRight w:val="0"/>
          <w:marTop w:val="0"/>
          <w:marBottom w:val="0"/>
          <w:divBdr>
            <w:top w:val="none" w:sz="0" w:space="0" w:color="auto"/>
            <w:left w:val="none" w:sz="0" w:space="0" w:color="auto"/>
            <w:bottom w:val="none" w:sz="0" w:space="0" w:color="auto"/>
            <w:right w:val="none" w:sz="0" w:space="0" w:color="auto"/>
          </w:divBdr>
          <w:divsChild>
            <w:div w:id="932665702">
              <w:marLeft w:val="0"/>
              <w:marRight w:val="0"/>
              <w:marTop w:val="0"/>
              <w:marBottom w:val="0"/>
              <w:divBdr>
                <w:top w:val="none" w:sz="0" w:space="0" w:color="auto"/>
                <w:left w:val="none" w:sz="0" w:space="0" w:color="auto"/>
                <w:bottom w:val="none" w:sz="0" w:space="0" w:color="auto"/>
                <w:right w:val="none" w:sz="0" w:space="0" w:color="auto"/>
              </w:divBdr>
              <w:divsChild>
                <w:div w:id="651717464">
                  <w:marLeft w:val="0"/>
                  <w:marRight w:val="0"/>
                  <w:marTop w:val="0"/>
                  <w:marBottom w:val="0"/>
                  <w:divBdr>
                    <w:top w:val="none" w:sz="0" w:space="0" w:color="auto"/>
                    <w:left w:val="none" w:sz="0" w:space="0" w:color="auto"/>
                    <w:bottom w:val="none" w:sz="0" w:space="0" w:color="auto"/>
                    <w:right w:val="none" w:sz="0" w:space="0" w:color="auto"/>
                  </w:divBdr>
                  <w:divsChild>
                    <w:div w:id="14774069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42937809">
      <w:bodyDiv w:val="1"/>
      <w:marLeft w:val="0"/>
      <w:marRight w:val="0"/>
      <w:marTop w:val="0"/>
      <w:marBottom w:val="0"/>
      <w:divBdr>
        <w:top w:val="none" w:sz="0" w:space="0" w:color="auto"/>
        <w:left w:val="none" w:sz="0" w:space="0" w:color="auto"/>
        <w:bottom w:val="none" w:sz="0" w:space="0" w:color="auto"/>
        <w:right w:val="none" w:sz="0" w:space="0" w:color="auto"/>
      </w:divBdr>
      <w:divsChild>
        <w:div w:id="1240288135">
          <w:marLeft w:val="0"/>
          <w:marRight w:val="0"/>
          <w:marTop w:val="0"/>
          <w:marBottom w:val="0"/>
          <w:divBdr>
            <w:top w:val="none" w:sz="0" w:space="0" w:color="auto"/>
            <w:left w:val="none" w:sz="0" w:space="0" w:color="auto"/>
            <w:bottom w:val="none" w:sz="0" w:space="0" w:color="auto"/>
            <w:right w:val="none" w:sz="0" w:space="0" w:color="auto"/>
          </w:divBdr>
          <w:divsChild>
            <w:div w:id="77991485">
              <w:marLeft w:val="0"/>
              <w:marRight w:val="0"/>
              <w:marTop w:val="0"/>
              <w:marBottom w:val="0"/>
              <w:divBdr>
                <w:top w:val="none" w:sz="0" w:space="0" w:color="auto"/>
                <w:left w:val="none" w:sz="0" w:space="0" w:color="auto"/>
                <w:bottom w:val="none" w:sz="0" w:space="0" w:color="auto"/>
                <w:right w:val="none" w:sz="0" w:space="0" w:color="auto"/>
              </w:divBdr>
              <w:divsChild>
                <w:div w:id="1781870322">
                  <w:marLeft w:val="0"/>
                  <w:marRight w:val="0"/>
                  <w:marTop w:val="0"/>
                  <w:marBottom w:val="0"/>
                  <w:divBdr>
                    <w:top w:val="none" w:sz="0" w:space="0" w:color="auto"/>
                    <w:left w:val="none" w:sz="0" w:space="0" w:color="auto"/>
                    <w:bottom w:val="none" w:sz="0" w:space="0" w:color="auto"/>
                    <w:right w:val="none" w:sz="0" w:space="0" w:color="auto"/>
                  </w:divBdr>
                  <w:divsChild>
                    <w:div w:id="2055883975">
                      <w:marLeft w:val="0"/>
                      <w:marRight w:val="0"/>
                      <w:marTop w:val="0"/>
                      <w:marBottom w:val="0"/>
                      <w:divBdr>
                        <w:top w:val="none" w:sz="0" w:space="0" w:color="auto"/>
                        <w:left w:val="none" w:sz="0" w:space="0" w:color="auto"/>
                        <w:bottom w:val="none" w:sz="0" w:space="0" w:color="auto"/>
                        <w:right w:val="none" w:sz="0" w:space="0" w:color="auto"/>
                      </w:divBdr>
                      <w:divsChild>
                        <w:div w:id="10180380">
                          <w:marLeft w:val="0"/>
                          <w:marRight w:val="0"/>
                          <w:marTop w:val="0"/>
                          <w:marBottom w:val="0"/>
                          <w:divBdr>
                            <w:top w:val="none" w:sz="0" w:space="0" w:color="auto"/>
                            <w:left w:val="none" w:sz="0" w:space="0" w:color="auto"/>
                            <w:bottom w:val="none" w:sz="0" w:space="0" w:color="auto"/>
                            <w:right w:val="none" w:sz="0" w:space="0" w:color="auto"/>
                          </w:divBdr>
                          <w:divsChild>
                            <w:div w:id="1308631779">
                              <w:marLeft w:val="0"/>
                              <w:marRight w:val="0"/>
                              <w:marTop w:val="0"/>
                              <w:marBottom w:val="0"/>
                              <w:divBdr>
                                <w:top w:val="none" w:sz="0" w:space="0" w:color="auto"/>
                                <w:left w:val="none" w:sz="0" w:space="0" w:color="auto"/>
                                <w:bottom w:val="none" w:sz="0" w:space="0" w:color="auto"/>
                                <w:right w:val="none" w:sz="0" w:space="0" w:color="auto"/>
                              </w:divBdr>
                              <w:divsChild>
                                <w:div w:id="706637407">
                                  <w:marLeft w:val="0"/>
                                  <w:marRight w:val="0"/>
                                  <w:marTop w:val="0"/>
                                  <w:marBottom w:val="0"/>
                                  <w:divBdr>
                                    <w:top w:val="none" w:sz="0" w:space="0" w:color="auto"/>
                                    <w:left w:val="none" w:sz="0" w:space="0" w:color="auto"/>
                                    <w:bottom w:val="none" w:sz="0" w:space="0" w:color="auto"/>
                                    <w:right w:val="none" w:sz="0" w:space="0" w:color="auto"/>
                                  </w:divBdr>
                                  <w:divsChild>
                                    <w:div w:id="433980584">
                                      <w:marLeft w:val="0"/>
                                      <w:marRight w:val="0"/>
                                      <w:marTop w:val="0"/>
                                      <w:marBottom w:val="0"/>
                                      <w:divBdr>
                                        <w:top w:val="single" w:sz="6" w:space="23" w:color="DDDDDD"/>
                                        <w:left w:val="single" w:sz="6" w:space="23" w:color="DDDDDD"/>
                                        <w:bottom w:val="single" w:sz="6" w:space="23" w:color="DDDDDD"/>
                                        <w:right w:val="single" w:sz="6" w:space="23" w:color="DDDDDD"/>
                                      </w:divBdr>
                                      <w:divsChild>
                                        <w:div w:id="204368369">
                                          <w:marLeft w:val="0"/>
                                          <w:marRight w:val="0"/>
                                          <w:marTop w:val="0"/>
                                          <w:marBottom w:val="0"/>
                                          <w:divBdr>
                                            <w:top w:val="none" w:sz="0" w:space="0" w:color="auto"/>
                                            <w:left w:val="none" w:sz="0" w:space="0" w:color="auto"/>
                                            <w:bottom w:val="none" w:sz="0" w:space="0" w:color="auto"/>
                                            <w:right w:val="none" w:sz="0" w:space="0" w:color="auto"/>
                                          </w:divBdr>
                                        </w:div>
                                        <w:div w:id="460151365">
                                          <w:marLeft w:val="0"/>
                                          <w:marRight w:val="0"/>
                                          <w:marTop w:val="0"/>
                                          <w:marBottom w:val="0"/>
                                          <w:divBdr>
                                            <w:top w:val="none" w:sz="0" w:space="0" w:color="auto"/>
                                            <w:left w:val="none" w:sz="0" w:space="0" w:color="auto"/>
                                            <w:bottom w:val="none" w:sz="0" w:space="0" w:color="auto"/>
                                            <w:right w:val="none" w:sz="0" w:space="0" w:color="auto"/>
                                          </w:divBdr>
                                          <w:divsChild>
                                            <w:div w:id="1155956302">
                                              <w:marLeft w:val="-225"/>
                                              <w:marRight w:val="-225"/>
                                              <w:marTop w:val="0"/>
                                              <w:marBottom w:val="0"/>
                                              <w:divBdr>
                                                <w:top w:val="none" w:sz="0" w:space="0" w:color="auto"/>
                                                <w:left w:val="none" w:sz="0" w:space="0" w:color="auto"/>
                                                <w:bottom w:val="none" w:sz="0" w:space="0" w:color="auto"/>
                                                <w:right w:val="none" w:sz="0" w:space="0" w:color="auto"/>
                                              </w:divBdr>
                                              <w:divsChild>
                                                <w:div w:id="165756270">
                                                  <w:marLeft w:val="0"/>
                                                  <w:marRight w:val="0"/>
                                                  <w:marTop w:val="0"/>
                                                  <w:marBottom w:val="0"/>
                                                  <w:divBdr>
                                                    <w:top w:val="none" w:sz="0" w:space="0" w:color="auto"/>
                                                    <w:left w:val="none" w:sz="0" w:space="0" w:color="auto"/>
                                                    <w:bottom w:val="none" w:sz="0" w:space="0" w:color="auto"/>
                                                    <w:right w:val="none" w:sz="0" w:space="0" w:color="auto"/>
                                                  </w:divBdr>
                                                  <w:divsChild>
                                                    <w:div w:id="259143888">
                                                      <w:marLeft w:val="0"/>
                                                      <w:marRight w:val="0"/>
                                                      <w:marTop w:val="0"/>
                                                      <w:marBottom w:val="0"/>
                                                      <w:divBdr>
                                                        <w:top w:val="none" w:sz="0" w:space="0" w:color="auto"/>
                                                        <w:left w:val="none" w:sz="0" w:space="0" w:color="auto"/>
                                                        <w:bottom w:val="none" w:sz="0" w:space="0" w:color="auto"/>
                                                        <w:right w:val="none" w:sz="0" w:space="0" w:color="auto"/>
                                                      </w:divBdr>
                                                      <w:divsChild>
                                                        <w:div w:id="1727296280">
                                                          <w:marLeft w:val="0"/>
                                                          <w:marRight w:val="0"/>
                                                          <w:marTop w:val="0"/>
                                                          <w:marBottom w:val="0"/>
                                                          <w:divBdr>
                                                            <w:top w:val="single" w:sz="12" w:space="11" w:color="1E73BE"/>
                                                            <w:left w:val="single" w:sz="12" w:space="23" w:color="1E73BE"/>
                                                            <w:bottom w:val="single" w:sz="12" w:space="23" w:color="1E73BE"/>
                                                            <w:right w:val="single" w:sz="12" w:space="23" w:color="1E73BE"/>
                                                          </w:divBdr>
                                                          <w:divsChild>
                                                            <w:div w:id="690373696">
                                                              <w:marLeft w:val="0"/>
                                                              <w:marRight w:val="0"/>
                                                              <w:marTop w:val="0"/>
                                                              <w:marBottom w:val="0"/>
                                                              <w:divBdr>
                                                                <w:top w:val="none" w:sz="0" w:space="0" w:color="auto"/>
                                                                <w:left w:val="none" w:sz="0" w:space="0" w:color="auto"/>
                                                                <w:bottom w:val="none" w:sz="0" w:space="0" w:color="auto"/>
                                                                <w:right w:val="none" w:sz="0" w:space="0" w:color="auto"/>
                                                              </w:divBdr>
                                                              <w:divsChild>
                                                                <w:div w:id="16046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642535">
                      <w:marLeft w:val="0"/>
                      <w:marRight w:val="0"/>
                      <w:marTop w:val="0"/>
                      <w:marBottom w:val="0"/>
                      <w:divBdr>
                        <w:top w:val="none" w:sz="0" w:space="0" w:color="auto"/>
                        <w:left w:val="none" w:sz="0" w:space="0" w:color="auto"/>
                        <w:bottom w:val="none" w:sz="0" w:space="0" w:color="auto"/>
                        <w:right w:val="none" w:sz="0" w:space="0" w:color="auto"/>
                      </w:divBdr>
                      <w:divsChild>
                        <w:div w:id="517819919">
                          <w:marLeft w:val="0"/>
                          <w:marRight w:val="0"/>
                          <w:marTop w:val="0"/>
                          <w:marBottom w:val="0"/>
                          <w:divBdr>
                            <w:top w:val="none" w:sz="0" w:space="0" w:color="auto"/>
                            <w:left w:val="none" w:sz="0" w:space="0" w:color="auto"/>
                            <w:bottom w:val="none" w:sz="0" w:space="0" w:color="auto"/>
                            <w:right w:val="none" w:sz="0" w:space="0" w:color="auto"/>
                          </w:divBdr>
                          <w:divsChild>
                            <w:div w:id="1802728457">
                              <w:marLeft w:val="0"/>
                              <w:marRight w:val="0"/>
                              <w:marTop w:val="0"/>
                              <w:marBottom w:val="0"/>
                              <w:divBdr>
                                <w:top w:val="none" w:sz="0" w:space="0" w:color="auto"/>
                                <w:left w:val="none" w:sz="0" w:space="0" w:color="auto"/>
                                <w:bottom w:val="none" w:sz="0" w:space="0" w:color="auto"/>
                                <w:right w:val="none" w:sz="0" w:space="0" w:color="auto"/>
                              </w:divBdr>
                              <w:divsChild>
                                <w:div w:id="1692412870">
                                  <w:marLeft w:val="0"/>
                                  <w:marRight w:val="0"/>
                                  <w:marTop w:val="0"/>
                                  <w:marBottom w:val="0"/>
                                  <w:divBdr>
                                    <w:top w:val="single" w:sz="6" w:space="0" w:color="ECECEC"/>
                                    <w:left w:val="none" w:sz="0" w:space="0" w:color="auto"/>
                                    <w:bottom w:val="none" w:sz="0" w:space="0" w:color="auto"/>
                                    <w:right w:val="none" w:sz="0" w:space="0" w:color="auto"/>
                                  </w:divBdr>
                                  <w:divsChild>
                                    <w:div w:id="648751329">
                                      <w:marLeft w:val="-150"/>
                                      <w:marRight w:val="-150"/>
                                      <w:marTop w:val="0"/>
                                      <w:marBottom w:val="0"/>
                                      <w:divBdr>
                                        <w:top w:val="none" w:sz="0" w:space="0" w:color="auto"/>
                                        <w:left w:val="none" w:sz="0" w:space="0" w:color="auto"/>
                                        <w:bottom w:val="none" w:sz="0" w:space="0" w:color="auto"/>
                                        <w:right w:val="none" w:sz="0" w:space="0" w:color="auto"/>
                                      </w:divBdr>
                                      <w:divsChild>
                                        <w:div w:id="402800701">
                                          <w:marLeft w:val="0"/>
                                          <w:marRight w:val="0"/>
                                          <w:marTop w:val="0"/>
                                          <w:marBottom w:val="0"/>
                                          <w:divBdr>
                                            <w:top w:val="none" w:sz="0" w:space="0" w:color="auto"/>
                                            <w:left w:val="none" w:sz="0" w:space="0" w:color="auto"/>
                                            <w:bottom w:val="none" w:sz="0" w:space="0" w:color="auto"/>
                                            <w:right w:val="none" w:sz="0" w:space="0" w:color="auto"/>
                                          </w:divBdr>
                                          <w:divsChild>
                                            <w:div w:id="1930887706">
                                              <w:marLeft w:val="0"/>
                                              <w:marRight w:val="0"/>
                                              <w:marTop w:val="0"/>
                                              <w:marBottom w:val="0"/>
                                              <w:divBdr>
                                                <w:top w:val="none" w:sz="0" w:space="0" w:color="auto"/>
                                                <w:left w:val="none" w:sz="0" w:space="0" w:color="auto"/>
                                                <w:bottom w:val="none" w:sz="0" w:space="0" w:color="auto"/>
                                                <w:right w:val="none" w:sz="0" w:space="0" w:color="auto"/>
                                              </w:divBdr>
                                              <w:divsChild>
                                                <w:div w:id="2972184">
                                                  <w:marLeft w:val="0"/>
                                                  <w:marRight w:val="0"/>
                                                  <w:marTop w:val="450"/>
                                                  <w:marBottom w:val="0"/>
                                                  <w:divBdr>
                                                    <w:top w:val="none" w:sz="0" w:space="0" w:color="auto"/>
                                                    <w:left w:val="none" w:sz="0" w:space="0" w:color="auto"/>
                                                    <w:bottom w:val="none" w:sz="0" w:space="0" w:color="auto"/>
                                                    <w:right w:val="none" w:sz="0" w:space="0" w:color="auto"/>
                                                  </w:divBdr>
                                                  <w:divsChild>
                                                    <w:div w:id="2052802251">
                                                      <w:marLeft w:val="-96"/>
                                                      <w:marRight w:val="0"/>
                                                      <w:marTop w:val="0"/>
                                                      <w:marBottom w:val="0"/>
                                                      <w:divBdr>
                                                        <w:top w:val="none" w:sz="0" w:space="0" w:color="auto"/>
                                                        <w:left w:val="none" w:sz="0" w:space="0" w:color="auto"/>
                                                        <w:bottom w:val="none" w:sz="0" w:space="0" w:color="auto"/>
                                                        <w:right w:val="none" w:sz="0" w:space="0" w:color="auto"/>
                                                      </w:divBdr>
                                                    </w:div>
                                                  </w:divsChild>
                                                </w:div>
                                                <w:div w:id="1246961546">
                                                  <w:marLeft w:val="0"/>
                                                  <w:marRight w:val="0"/>
                                                  <w:marTop w:val="0"/>
                                                  <w:marBottom w:val="0"/>
                                                  <w:divBdr>
                                                    <w:top w:val="none" w:sz="0" w:space="0" w:color="auto"/>
                                                    <w:left w:val="none" w:sz="0" w:space="0" w:color="auto"/>
                                                    <w:bottom w:val="none" w:sz="0" w:space="0" w:color="auto"/>
                                                    <w:right w:val="none" w:sz="0" w:space="0" w:color="auto"/>
                                                  </w:divBdr>
                                                  <w:divsChild>
                                                    <w:div w:id="630719155">
                                                      <w:marLeft w:val="0"/>
                                                      <w:marRight w:val="0"/>
                                                      <w:marTop w:val="0"/>
                                                      <w:marBottom w:val="0"/>
                                                      <w:divBdr>
                                                        <w:top w:val="none" w:sz="0" w:space="0" w:color="auto"/>
                                                        <w:left w:val="none" w:sz="0" w:space="0" w:color="auto"/>
                                                        <w:bottom w:val="none" w:sz="0" w:space="0" w:color="auto"/>
                                                        <w:right w:val="none" w:sz="0" w:space="0" w:color="auto"/>
                                                      </w:divBdr>
                                                      <w:divsChild>
                                                        <w:div w:id="1551114250">
                                                          <w:marLeft w:val="0"/>
                                                          <w:marRight w:val="0"/>
                                                          <w:marTop w:val="0"/>
                                                          <w:marBottom w:val="0"/>
                                                          <w:divBdr>
                                                            <w:top w:val="none" w:sz="0" w:space="0" w:color="auto"/>
                                                            <w:left w:val="none" w:sz="0" w:space="0" w:color="auto"/>
                                                            <w:bottom w:val="none" w:sz="0" w:space="0" w:color="auto"/>
                                                            <w:right w:val="none" w:sz="0" w:space="0" w:color="auto"/>
                                                          </w:divBdr>
                                                        </w:div>
                                                      </w:divsChild>
                                                    </w:div>
                                                    <w:div w:id="432820071">
                                                      <w:marLeft w:val="0"/>
                                                      <w:marRight w:val="0"/>
                                                      <w:marTop w:val="0"/>
                                                      <w:marBottom w:val="0"/>
                                                      <w:divBdr>
                                                        <w:top w:val="none" w:sz="0" w:space="0" w:color="auto"/>
                                                        <w:left w:val="none" w:sz="0" w:space="0" w:color="auto"/>
                                                        <w:bottom w:val="none" w:sz="0" w:space="0" w:color="auto"/>
                                                        <w:right w:val="none" w:sz="0" w:space="0" w:color="auto"/>
                                                      </w:divBdr>
                                                    </w:div>
                                                    <w:div w:id="1356812977">
                                                      <w:marLeft w:val="0"/>
                                                      <w:marRight w:val="0"/>
                                                      <w:marTop w:val="0"/>
                                                      <w:marBottom w:val="0"/>
                                                      <w:divBdr>
                                                        <w:top w:val="none" w:sz="0" w:space="0" w:color="auto"/>
                                                        <w:left w:val="none" w:sz="0" w:space="0" w:color="auto"/>
                                                        <w:bottom w:val="none" w:sz="0" w:space="0" w:color="auto"/>
                                                        <w:right w:val="none" w:sz="0" w:space="0" w:color="auto"/>
                                                      </w:divBdr>
                                                    </w:div>
                                                    <w:div w:id="21172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08055">
                                          <w:marLeft w:val="0"/>
                                          <w:marRight w:val="0"/>
                                          <w:marTop w:val="0"/>
                                          <w:marBottom w:val="0"/>
                                          <w:divBdr>
                                            <w:top w:val="none" w:sz="0" w:space="0" w:color="auto"/>
                                            <w:left w:val="none" w:sz="0" w:space="0" w:color="auto"/>
                                            <w:bottom w:val="none" w:sz="0" w:space="0" w:color="auto"/>
                                            <w:right w:val="none" w:sz="0" w:space="0" w:color="auto"/>
                                          </w:divBdr>
                                          <w:divsChild>
                                            <w:div w:id="11342514">
                                              <w:marLeft w:val="0"/>
                                              <w:marRight w:val="0"/>
                                              <w:marTop w:val="0"/>
                                              <w:marBottom w:val="0"/>
                                              <w:divBdr>
                                                <w:top w:val="none" w:sz="0" w:space="0" w:color="auto"/>
                                                <w:left w:val="none" w:sz="0" w:space="0" w:color="auto"/>
                                                <w:bottom w:val="none" w:sz="0" w:space="0" w:color="auto"/>
                                                <w:right w:val="none" w:sz="0" w:space="0" w:color="auto"/>
                                              </w:divBdr>
                                              <w:divsChild>
                                                <w:div w:id="1378235928">
                                                  <w:marLeft w:val="0"/>
                                                  <w:marRight w:val="0"/>
                                                  <w:marTop w:val="450"/>
                                                  <w:marBottom w:val="0"/>
                                                  <w:divBdr>
                                                    <w:top w:val="none" w:sz="0" w:space="0" w:color="auto"/>
                                                    <w:left w:val="none" w:sz="0" w:space="0" w:color="auto"/>
                                                    <w:bottom w:val="none" w:sz="0" w:space="0" w:color="auto"/>
                                                    <w:right w:val="none" w:sz="0" w:space="0" w:color="auto"/>
                                                  </w:divBdr>
                                                  <w:divsChild>
                                                    <w:div w:id="286014190">
                                                      <w:marLeft w:val="-96"/>
                                                      <w:marRight w:val="0"/>
                                                      <w:marTop w:val="0"/>
                                                      <w:marBottom w:val="0"/>
                                                      <w:divBdr>
                                                        <w:top w:val="none" w:sz="0" w:space="0" w:color="auto"/>
                                                        <w:left w:val="none" w:sz="0" w:space="0" w:color="auto"/>
                                                        <w:bottom w:val="none" w:sz="0" w:space="0" w:color="auto"/>
                                                        <w:right w:val="none" w:sz="0" w:space="0" w:color="auto"/>
                                                      </w:divBdr>
                                                    </w:div>
                                                  </w:divsChild>
                                                </w:div>
                                                <w:div w:id="1859152343">
                                                  <w:marLeft w:val="0"/>
                                                  <w:marRight w:val="0"/>
                                                  <w:marTop w:val="0"/>
                                                  <w:marBottom w:val="0"/>
                                                  <w:divBdr>
                                                    <w:top w:val="none" w:sz="0" w:space="0" w:color="auto"/>
                                                    <w:left w:val="none" w:sz="0" w:space="0" w:color="auto"/>
                                                    <w:bottom w:val="none" w:sz="0" w:space="0" w:color="auto"/>
                                                    <w:right w:val="none" w:sz="0" w:space="0" w:color="auto"/>
                                                  </w:divBdr>
                                                  <w:divsChild>
                                                    <w:div w:id="1174346500">
                                                      <w:marLeft w:val="0"/>
                                                      <w:marRight w:val="0"/>
                                                      <w:marTop w:val="0"/>
                                                      <w:marBottom w:val="0"/>
                                                      <w:divBdr>
                                                        <w:top w:val="none" w:sz="0" w:space="0" w:color="auto"/>
                                                        <w:left w:val="none" w:sz="0" w:space="0" w:color="auto"/>
                                                        <w:bottom w:val="none" w:sz="0" w:space="0" w:color="auto"/>
                                                        <w:right w:val="none" w:sz="0" w:space="0" w:color="auto"/>
                                                      </w:divBdr>
                                                      <w:divsChild>
                                                        <w:div w:id="1129861401">
                                                          <w:marLeft w:val="0"/>
                                                          <w:marRight w:val="0"/>
                                                          <w:marTop w:val="0"/>
                                                          <w:marBottom w:val="0"/>
                                                          <w:divBdr>
                                                            <w:top w:val="none" w:sz="0" w:space="0" w:color="auto"/>
                                                            <w:left w:val="none" w:sz="0" w:space="0" w:color="auto"/>
                                                            <w:bottom w:val="none" w:sz="0" w:space="0" w:color="auto"/>
                                                            <w:right w:val="none" w:sz="0" w:space="0" w:color="auto"/>
                                                          </w:divBdr>
                                                        </w:div>
                                                      </w:divsChild>
                                                    </w:div>
                                                    <w:div w:id="1864047990">
                                                      <w:marLeft w:val="0"/>
                                                      <w:marRight w:val="0"/>
                                                      <w:marTop w:val="0"/>
                                                      <w:marBottom w:val="0"/>
                                                      <w:divBdr>
                                                        <w:top w:val="none" w:sz="0" w:space="0" w:color="auto"/>
                                                        <w:left w:val="none" w:sz="0" w:space="0" w:color="auto"/>
                                                        <w:bottom w:val="none" w:sz="0" w:space="0" w:color="auto"/>
                                                        <w:right w:val="none" w:sz="0" w:space="0" w:color="auto"/>
                                                      </w:divBdr>
                                                    </w:div>
                                                    <w:div w:id="1412771914">
                                                      <w:marLeft w:val="0"/>
                                                      <w:marRight w:val="0"/>
                                                      <w:marTop w:val="0"/>
                                                      <w:marBottom w:val="0"/>
                                                      <w:divBdr>
                                                        <w:top w:val="none" w:sz="0" w:space="0" w:color="auto"/>
                                                        <w:left w:val="none" w:sz="0" w:space="0" w:color="auto"/>
                                                        <w:bottom w:val="none" w:sz="0" w:space="0" w:color="auto"/>
                                                        <w:right w:val="none" w:sz="0" w:space="0" w:color="auto"/>
                                                      </w:divBdr>
                                                    </w:div>
                                                    <w:div w:id="6306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1121">
                                          <w:marLeft w:val="0"/>
                                          <w:marRight w:val="0"/>
                                          <w:marTop w:val="0"/>
                                          <w:marBottom w:val="0"/>
                                          <w:divBdr>
                                            <w:top w:val="none" w:sz="0" w:space="0" w:color="auto"/>
                                            <w:left w:val="none" w:sz="0" w:space="0" w:color="auto"/>
                                            <w:bottom w:val="none" w:sz="0" w:space="0" w:color="auto"/>
                                            <w:right w:val="none" w:sz="0" w:space="0" w:color="auto"/>
                                          </w:divBdr>
                                          <w:divsChild>
                                            <w:div w:id="1849246928">
                                              <w:marLeft w:val="0"/>
                                              <w:marRight w:val="0"/>
                                              <w:marTop w:val="0"/>
                                              <w:marBottom w:val="0"/>
                                              <w:divBdr>
                                                <w:top w:val="none" w:sz="0" w:space="0" w:color="auto"/>
                                                <w:left w:val="none" w:sz="0" w:space="0" w:color="auto"/>
                                                <w:bottom w:val="none" w:sz="0" w:space="0" w:color="auto"/>
                                                <w:right w:val="none" w:sz="0" w:space="0" w:color="auto"/>
                                              </w:divBdr>
                                              <w:divsChild>
                                                <w:div w:id="2080053721">
                                                  <w:marLeft w:val="0"/>
                                                  <w:marRight w:val="0"/>
                                                  <w:marTop w:val="450"/>
                                                  <w:marBottom w:val="0"/>
                                                  <w:divBdr>
                                                    <w:top w:val="none" w:sz="0" w:space="0" w:color="auto"/>
                                                    <w:left w:val="none" w:sz="0" w:space="0" w:color="auto"/>
                                                    <w:bottom w:val="none" w:sz="0" w:space="0" w:color="auto"/>
                                                    <w:right w:val="none" w:sz="0" w:space="0" w:color="auto"/>
                                                  </w:divBdr>
                                                  <w:divsChild>
                                                    <w:div w:id="854421115">
                                                      <w:marLeft w:val="-96"/>
                                                      <w:marRight w:val="0"/>
                                                      <w:marTop w:val="0"/>
                                                      <w:marBottom w:val="0"/>
                                                      <w:divBdr>
                                                        <w:top w:val="none" w:sz="0" w:space="0" w:color="auto"/>
                                                        <w:left w:val="none" w:sz="0" w:space="0" w:color="auto"/>
                                                        <w:bottom w:val="none" w:sz="0" w:space="0" w:color="auto"/>
                                                        <w:right w:val="none" w:sz="0" w:space="0" w:color="auto"/>
                                                      </w:divBdr>
                                                    </w:div>
                                                  </w:divsChild>
                                                </w:div>
                                                <w:div w:id="733554260">
                                                  <w:marLeft w:val="0"/>
                                                  <w:marRight w:val="0"/>
                                                  <w:marTop w:val="0"/>
                                                  <w:marBottom w:val="0"/>
                                                  <w:divBdr>
                                                    <w:top w:val="none" w:sz="0" w:space="0" w:color="auto"/>
                                                    <w:left w:val="none" w:sz="0" w:space="0" w:color="auto"/>
                                                    <w:bottom w:val="none" w:sz="0" w:space="0" w:color="auto"/>
                                                    <w:right w:val="none" w:sz="0" w:space="0" w:color="auto"/>
                                                  </w:divBdr>
                                                  <w:divsChild>
                                                    <w:div w:id="1741245546">
                                                      <w:marLeft w:val="0"/>
                                                      <w:marRight w:val="0"/>
                                                      <w:marTop w:val="0"/>
                                                      <w:marBottom w:val="0"/>
                                                      <w:divBdr>
                                                        <w:top w:val="none" w:sz="0" w:space="0" w:color="auto"/>
                                                        <w:left w:val="none" w:sz="0" w:space="0" w:color="auto"/>
                                                        <w:bottom w:val="none" w:sz="0" w:space="0" w:color="auto"/>
                                                        <w:right w:val="none" w:sz="0" w:space="0" w:color="auto"/>
                                                      </w:divBdr>
                                                      <w:divsChild>
                                                        <w:div w:id="898445698">
                                                          <w:marLeft w:val="0"/>
                                                          <w:marRight w:val="0"/>
                                                          <w:marTop w:val="0"/>
                                                          <w:marBottom w:val="0"/>
                                                          <w:divBdr>
                                                            <w:top w:val="none" w:sz="0" w:space="0" w:color="auto"/>
                                                            <w:left w:val="none" w:sz="0" w:space="0" w:color="auto"/>
                                                            <w:bottom w:val="none" w:sz="0" w:space="0" w:color="auto"/>
                                                            <w:right w:val="none" w:sz="0" w:space="0" w:color="auto"/>
                                                          </w:divBdr>
                                                        </w:div>
                                                      </w:divsChild>
                                                    </w:div>
                                                    <w:div w:id="296306264">
                                                      <w:marLeft w:val="0"/>
                                                      <w:marRight w:val="0"/>
                                                      <w:marTop w:val="0"/>
                                                      <w:marBottom w:val="0"/>
                                                      <w:divBdr>
                                                        <w:top w:val="none" w:sz="0" w:space="0" w:color="auto"/>
                                                        <w:left w:val="none" w:sz="0" w:space="0" w:color="auto"/>
                                                        <w:bottom w:val="none" w:sz="0" w:space="0" w:color="auto"/>
                                                        <w:right w:val="none" w:sz="0" w:space="0" w:color="auto"/>
                                                      </w:divBdr>
                                                    </w:div>
                                                    <w:div w:id="1050181512">
                                                      <w:marLeft w:val="0"/>
                                                      <w:marRight w:val="0"/>
                                                      <w:marTop w:val="0"/>
                                                      <w:marBottom w:val="0"/>
                                                      <w:divBdr>
                                                        <w:top w:val="none" w:sz="0" w:space="0" w:color="auto"/>
                                                        <w:left w:val="none" w:sz="0" w:space="0" w:color="auto"/>
                                                        <w:bottom w:val="none" w:sz="0" w:space="0" w:color="auto"/>
                                                        <w:right w:val="none" w:sz="0" w:space="0" w:color="auto"/>
                                                      </w:divBdr>
                                                    </w:div>
                                                    <w:div w:id="10560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90123">
                                          <w:marLeft w:val="0"/>
                                          <w:marRight w:val="0"/>
                                          <w:marTop w:val="0"/>
                                          <w:marBottom w:val="0"/>
                                          <w:divBdr>
                                            <w:top w:val="none" w:sz="0" w:space="0" w:color="auto"/>
                                            <w:left w:val="none" w:sz="0" w:space="0" w:color="auto"/>
                                            <w:bottom w:val="none" w:sz="0" w:space="0" w:color="auto"/>
                                            <w:right w:val="none" w:sz="0" w:space="0" w:color="auto"/>
                                          </w:divBdr>
                                          <w:divsChild>
                                            <w:div w:id="280575618">
                                              <w:marLeft w:val="0"/>
                                              <w:marRight w:val="0"/>
                                              <w:marTop w:val="0"/>
                                              <w:marBottom w:val="0"/>
                                              <w:divBdr>
                                                <w:top w:val="none" w:sz="0" w:space="0" w:color="auto"/>
                                                <w:left w:val="none" w:sz="0" w:space="0" w:color="auto"/>
                                                <w:bottom w:val="none" w:sz="0" w:space="0" w:color="auto"/>
                                                <w:right w:val="none" w:sz="0" w:space="0" w:color="auto"/>
                                              </w:divBdr>
                                              <w:divsChild>
                                                <w:div w:id="1453402782">
                                                  <w:marLeft w:val="0"/>
                                                  <w:marRight w:val="0"/>
                                                  <w:marTop w:val="450"/>
                                                  <w:marBottom w:val="0"/>
                                                  <w:divBdr>
                                                    <w:top w:val="none" w:sz="0" w:space="0" w:color="auto"/>
                                                    <w:left w:val="none" w:sz="0" w:space="0" w:color="auto"/>
                                                    <w:bottom w:val="none" w:sz="0" w:space="0" w:color="auto"/>
                                                    <w:right w:val="none" w:sz="0" w:space="0" w:color="auto"/>
                                                  </w:divBdr>
                                                  <w:divsChild>
                                                    <w:div w:id="1939362220">
                                                      <w:marLeft w:val="-96"/>
                                                      <w:marRight w:val="0"/>
                                                      <w:marTop w:val="0"/>
                                                      <w:marBottom w:val="0"/>
                                                      <w:divBdr>
                                                        <w:top w:val="none" w:sz="0" w:space="0" w:color="auto"/>
                                                        <w:left w:val="none" w:sz="0" w:space="0" w:color="auto"/>
                                                        <w:bottom w:val="none" w:sz="0" w:space="0" w:color="auto"/>
                                                        <w:right w:val="none" w:sz="0" w:space="0" w:color="auto"/>
                                                      </w:divBdr>
                                                    </w:div>
                                                  </w:divsChild>
                                                </w:div>
                                                <w:div w:id="1093549017">
                                                  <w:marLeft w:val="0"/>
                                                  <w:marRight w:val="0"/>
                                                  <w:marTop w:val="0"/>
                                                  <w:marBottom w:val="0"/>
                                                  <w:divBdr>
                                                    <w:top w:val="none" w:sz="0" w:space="0" w:color="auto"/>
                                                    <w:left w:val="none" w:sz="0" w:space="0" w:color="auto"/>
                                                    <w:bottom w:val="none" w:sz="0" w:space="0" w:color="auto"/>
                                                    <w:right w:val="none" w:sz="0" w:space="0" w:color="auto"/>
                                                  </w:divBdr>
                                                  <w:divsChild>
                                                    <w:div w:id="801340136">
                                                      <w:marLeft w:val="0"/>
                                                      <w:marRight w:val="0"/>
                                                      <w:marTop w:val="0"/>
                                                      <w:marBottom w:val="0"/>
                                                      <w:divBdr>
                                                        <w:top w:val="none" w:sz="0" w:space="0" w:color="auto"/>
                                                        <w:left w:val="none" w:sz="0" w:space="0" w:color="auto"/>
                                                        <w:bottom w:val="none" w:sz="0" w:space="0" w:color="auto"/>
                                                        <w:right w:val="none" w:sz="0" w:space="0" w:color="auto"/>
                                                      </w:divBdr>
                                                      <w:divsChild>
                                                        <w:div w:id="2092660679">
                                                          <w:marLeft w:val="0"/>
                                                          <w:marRight w:val="0"/>
                                                          <w:marTop w:val="0"/>
                                                          <w:marBottom w:val="0"/>
                                                          <w:divBdr>
                                                            <w:top w:val="none" w:sz="0" w:space="0" w:color="auto"/>
                                                            <w:left w:val="none" w:sz="0" w:space="0" w:color="auto"/>
                                                            <w:bottom w:val="none" w:sz="0" w:space="0" w:color="auto"/>
                                                            <w:right w:val="none" w:sz="0" w:space="0" w:color="auto"/>
                                                          </w:divBdr>
                                                        </w:div>
                                                      </w:divsChild>
                                                    </w:div>
                                                    <w:div w:id="858202564">
                                                      <w:marLeft w:val="0"/>
                                                      <w:marRight w:val="0"/>
                                                      <w:marTop w:val="0"/>
                                                      <w:marBottom w:val="0"/>
                                                      <w:divBdr>
                                                        <w:top w:val="none" w:sz="0" w:space="0" w:color="auto"/>
                                                        <w:left w:val="none" w:sz="0" w:space="0" w:color="auto"/>
                                                        <w:bottom w:val="none" w:sz="0" w:space="0" w:color="auto"/>
                                                        <w:right w:val="none" w:sz="0" w:space="0" w:color="auto"/>
                                                      </w:divBdr>
                                                    </w:div>
                                                    <w:div w:id="1772507198">
                                                      <w:marLeft w:val="0"/>
                                                      <w:marRight w:val="0"/>
                                                      <w:marTop w:val="0"/>
                                                      <w:marBottom w:val="0"/>
                                                      <w:divBdr>
                                                        <w:top w:val="none" w:sz="0" w:space="0" w:color="auto"/>
                                                        <w:left w:val="none" w:sz="0" w:space="0" w:color="auto"/>
                                                        <w:bottom w:val="none" w:sz="0" w:space="0" w:color="auto"/>
                                                        <w:right w:val="none" w:sz="0" w:space="0" w:color="auto"/>
                                                      </w:divBdr>
                                                    </w:div>
                                                    <w:div w:id="17956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702">
                      <w:marLeft w:val="0"/>
                      <w:marRight w:val="0"/>
                      <w:marTop w:val="0"/>
                      <w:marBottom w:val="0"/>
                      <w:divBdr>
                        <w:top w:val="none" w:sz="0" w:space="0" w:color="auto"/>
                        <w:left w:val="none" w:sz="0" w:space="0" w:color="auto"/>
                        <w:bottom w:val="none" w:sz="0" w:space="0" w:color="auto"/>
                        <w:right w:val="none" w:sz="0" w:space="0" w:color="auto"/>
                      </w:divBdr>
                      <w:divsChild>
                        <w:div w:id="1943495426">
                          <w:marLeft w:val="0"/>
                          <w:marRight w:val="0"/>
                          <w:marTop w:val="0"/>
                          <w:marBottom w:val="0"/>
                          <w:divBdr>
                            <w:top w:val="none" w:sz="0" w:space="0" w:color="auto"/>
                            <w:left w:val="none" w:sz="0" w:space="0" w:color="auto"/>
                            <w:bottom w:val="none" w:sz="0" w:space="0" w:color="auto"/>
                            <w:right w:val="none" w:sz="0" w:space="0" w:color="auto"/>
                          </w:divBdr>
                          <w:divsChild>
                            <w:div w:id="237985601">
                              <w:marLeft w:val="0"/>
                              <w:marRight w:val="0"/>
                              <w:marTop w:val="0"/>
                              <w:marBottom w:val="0"/>
                              <w:divBdr>
                                <w:top w:val="none" w:sz="0" w:space="0" w:color="auto"/>
                                <w:left w:val="none" w:sz="0" w:space="0" w:color="auto"/>
                                <w:bottom w:val="none" w:sz="0" w:space="0" w:color="auto"/>
                                <w:right w:val="none" w:sz="0" w:space="0" w:color="auto"/>
                              </w:divBdr>
                              <w:divsChild>
                                <w:div w:id="3020788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4366">
          <w:marLeft w:val="0"/>
          <w:marRight w:val="0"/>
          <w:marTop w:val="0"/>
          <w:marBottom w:val="0"/>
          <w:divBdr>
            <w:top w:val="none" w:sz="0" w:space="0" w:color="auto"/>
            <w:left w:val="none" w:sz="0" w:space="0" w:color="auto"/>
            <w:bottom w:val="none" w:sz="0" w:space="0" w:color="auto"/>
            <w:right w:val="none" w:sz="0" w:space="0" w:color="auto"/>
          </w:divBdr>
          <w:divsChild>
            <w:div w:id="829516321">
              <w:marLeft w:val="0"/>
              <w:marRight w:val="0"/>
              <w:marTop w:val="0"/>
              <w:marBottom w:val="0"/>
              <w:divBdr>
                <w:top w:val="none" w:sz="0" w:space="0" w:color="auto"/>
                <w:left w:val="none" w:sz="0" w:space="0" w:color="auto"/>
                <w:bottom w:val="none" w:sz="0" w:space="0" w:color="auto"/>
                <w:right w:val="none" w:sz="0" w:space="0" w:color="auto"/>
              </w:divBdr>
              <w:divsChild>
                <w:div w:id="348525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ongtyhoaphat.info/san-pham/gian-phoi-dieu-khien-hoa-phat-star-model-glp-750-mau-reu-co" TargetMode="External"/><Relationship Id="rId18" Type="http://schemas.openxmlformats.org/officeDocument/2006/relationships/hyperlink" Target="https://congtyhoaphat.info/san-pham/gian-phoi-dieu-khien-hoa-phat-star-model-gls450-reu-c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ngtyhoaphat.info/san-pham/gian-phoi-dieu-khien-hoa-phat-star-model-s650"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congtyhoaphat.info/san-pham/gian-phoi-dieu-khien-hoa-phat-star-model-gls450-plus?add-to-cart=1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gtyhoaphat.info/san-pham/gian-phoi-dieu-khien-hoa-phat-star-model-glp-750-mau-reu-co"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congtyhoaphat.info/san-pham/gian-phoi-dieu-khien-hoa-phat-star-model-gls450-plus?add-to-cart=120" TargetMode="External"/><Relationship Id="rId5" Type="http://schemas.openxmlformats.org/officeDocument/2006/relationships/hyperlink" Target="https://congtyhoaphat.info/" TargetMode="External"/><Relationship Id="rId15" Type="http://schemas.openxmlformats.org/officeDocument/2006/relationships/image" Target="media/image7.jpeg"/><Relationship Id="rId23" Type="http://schemas.openxmlformats.org/officeDocument/2006/relationships/image" Target="media/image11.jpeg"/><Relationship Id="rId10" Type="http://schemas.openxmlformats.org/officeDocument/2006/relationships/hyperlink" Target="https://congtyhoaphat.info/san-pham/gian-phoi-dien"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facebook.com/GianphoiHOAPHATDRY/"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E6530</dc:creator>
  <cp:keywords/>
  <dc:description/>
  <cp:lastModifiedBy>Dell E6530</cp:lastModifiedBy>
  <cp:revision>2</cp:revision>
  <dcterms:created xsi:type="dcterms:W3CDTF">2021-09-08T03:58:00Z</dcterms:created>
  <dcterms:modified xsi:type="dcterms:W3CDTF">2021-09-08T03:58:00Z</dcterms:modified>
</cp:coreProperties>
</file>